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4321"/>
        <w:tblW w:w="9104" w:type="dxa"/>
        <w:tblLook w:val="04A0" w:firstRow="1" w:lastRow="0" w:firstColumn="1" w:lastColumn="0" w:noHBand="0" w:noVBand="1"/>
      </w:tblPr>
      <w:tblGrid>
        <w:gridCol w:w="4003"/>
        <w:gridCol w:w="5101"/>
      </w:tblGrid>
      <w:tr w:rsidR="00E35896" w14:paraId="50C8C2E0" w14:textId="77777777" w:rsidTr="00997B80">
        <w:trPr>
          <w:trHeight w:val="415"/>
        </w:trPr>
        <w:tc>
          <w:tcPr>
            <w:tcW w:w="4003" w:type="dxa"/>
            <w:vMerge w:val="restart"/>
            <w:shd w:val="clear" w:color="auto" w:fill="000000" w:themeFill="text1"/>
            <w:vAlign w:val="center"/>
          </w:tcPr>
          <w:p w14:paraId="4510E7CF" w14:textId="77777777" w:rsidR="00E35896" w:rsidRPr="00F332F5" w:rsidRDefault="00E35896" w:rsidP="00E35896">
            <w:pPr>
              <w:spacing w:line="276" w:lineRule="auto"/>
              <w:jc w:val="center"/>
              <w:outlineLvl w:val="2"/>
              <w:rPr>
                <w:rFonts w:ascii="HelveticaNeueLT Pro 55 Roman" w:eastAsia="Times New Roman" w:hAnsi="HelveticaNeueLT Pro 55 Roman" w:cs="Arial"/>
                <w:b/>
                <w:bCs/>
                <w:color w:val="FFFFFF" w:themeColor="background1"/>
                <w:sz w:val="24"/>
                <w:szCs w:val="24"/>
                <w:lang w:eastAsia="en-GB"/>
              </w:rPr>
            </w:pPr>
            <w:r w:rsidRPr="00F332F5">
              <w:rPr>
                <w:rFonts w:ascii="HelveticaNeueLT Pro 55 Roman" w:eastAsia="Times New Roman" w:hAnsi="HelveticaNeueLT Pro 55 Roman" w:cs="Arial"/>
                <w:b/>
                <w:bCs/>
                <w:color w:val="FFFFFF" w:themeColor="background1"/>
                <w:sz w:val="24"/>
                <w:szCs w:val="24"/>
                <w:lang w:eastAsia="en-GB"/>
              </w:rPr>
              <w:t>Job Title</w:t>
            </w:r>
          </w:p>
          <w:p w14:paraId="3499D4C2" w14:textId="77777777" w:rsidR="00E35896" w:rsidRPr="00F332F5" w:rsidRDefault="00E35896" w:rsidP="00E35896">
            <w:pPr>
              <w:spacing w:line="276" w:lineRule="auto"/>
              <w:jc w:val="center"/>
              <w:outlineLvl w:val="2"/>
              <w:rPr>
                <w:rFonts w:ascii="HelveticaNeueLT Pro 55 Roman" w:eastAsia="Times New Roman" w:hAnsi="HelveticaNeueLT Pro 55 Roman" w:cs="Arial"/>
                <w:b/>
                <w:bCs/>
                <w:color w:val="FFFFFF" w:themeColor="background1"/>
                <w:sz w:val="24"/>
                <w:szCs w:val="24"/>
                <w:lang w:eastAsia="en-GB"/>
              </w:rPr>
            </w:pPr>
            <w:r w:rsidRPr="00F332F5">
              <w:rPr>
                <w:rFonts w:ascii="HelveticaNeueLT Pro 55 Roman" w:eastAsia="Times New Roman" w:hAnsi="HelveticaNeueLT Pro 55 Roman" w:cs="Arial"/>
                <w:b/>
                <w:bCs/>
                <w:color w:val="FFFFFF" w:themeColor="background1"/>
                <w:sz w:val="24"/>
                <w:szCs w:val="24"/>
                <w:lang w:eastAsia="en-GB"/>
              </w:rPr>
              <w:t>Salary</w:t>
            </w:r>
          </w:p>
          <w:p w14:paraId="0C83D7D1" w14:textId="77777777" w:rsidR="00E35896" w:rsidRPr="00F332F5" w:rsidRDefault="00E35896" w:rsidP="00E35896">
            <w:pPr>
              <w:spacing w:line="276" w:lineRule="auto"/>
              <w:jc w:val="center"/>
              <w:outlineLvl w:val="2"/>
              <w:rPr>
                <w:rFonts w:ascii="HelveticaNeueLT Pro 55 Roman" w:eastAsia="Times New Roman" w:hAnsi="HelveticaNeueLT Pro 55 Roman" w:cs="Arial"/>
                <w:b/>
                <w:bCs/>
                <w:color w:val="FFFFFF" w:themeColor="background1"/>
                <w:sz w:val="24"/>
                <w:szCs w:val="24"/>
                <w:lang w:eastAsia="en-GB"/>
              </w:rPr>
            </w:pPr>
            <w:r w:rsidRPr="00F332F5">
              <w:rPr>
                <w:rFonts w:ascii="HelveticaNeueLT Pro 55 Roman" w:eastAsia="Times New Roman" w:hAnsi="HelveticaNeueLT Pro 55 Roman" w:cs="Arial"/>
                <w:b/>
                <w:bCs/>
                <w:color w:val="FFFFFF" w:themeColor="background1"/>
                <w:sz w:val="24"/>
                <w:szCs w:val="24"/>
                <w:lang w:eastAsia="en-GB"/>
              </w:rPr>
              <w:t>Responsible To</w:t>
            </w:r>
          </w:p>
          <w:p w14:paraId="38FB2F63" w14:textId="77777777" w:rsidR="00E35896" w:rsidRPr="00F332F5" w:rsidRDefault="00E35896" w:rsidP="00E35896">
            <w:pPr>
              <w:spacing w:line="276" w:lineRule="auto"/>
              <w:jc w:val="center"/>
              <w:outlineLvl w:val="2"/>
              <w:rPr>
                <w:rFonts w:ascii="HelveticaNeueLT Pro 55 Roman" w:eastAsia="Times New Roman" w:hAnsi="HelveticaNeueLT Pro 55 Roman" w:cs="Arial"/>
                <w:b/>
                <w:bCs/>
                <w:color w:val="FFFFFF" w:themeColor="background1"/>
                <w:sz w:val="24"/>
                <w:szCs w:val="24"/>
                <w:lang w:eastAsia="en-GB"/>
              </w:rPr>
            </w:pPr>
            <w:r w:rsidRPr="00F332F5">
              <w:rPr>
                <w:rFonts w:ascii="HelveticaNeueLT Pro 55 Roman" w:eastAsia="Times New Roman" w:hAnsi="HelveticaNeueLT Pro 55 Roman" w:cs="Arial"/>
                <w:b/>
                <w:bCs/>
                <w:color w:val="FFFFFF" w:themeColor="background1"/>
                <w:sz w:val="24"/>
                <w:szCs w:val="24"/>
                <w:lang w:eastAsia="en-GB"/>
              </w:rPr>
              <w:t>Hours</w:t>
            </w:r>
          </w:p>
        </w:tc>
        <w:tc>
          <w:tcPr>
            <w:tcW w:w="5101" w:type="dxa"/>
            <w:vAlign w:val="center"/>
          </w:tcPr>
          <w:p w14:paraId="1755C73A" w14:textId="77777777" w:rsidR="00E35896" w:rsidRPr="008A5BEE" w:rsidRDefault="0055214D" w:rsidP="00BD4EF6">
            <w:pPr>
              <w:jc w:val="center"/>
              <w:outlineLvl w:val="2"/>
              <w:rPr>
                <w:rFonts w:ascii="HelveticaNeueLT Pro 65 Md" w:eastAsia="Times New Roman" w:hAnsi="HelveticaNeueLT Pro 65 Md" w:cs="Arial"/>
                <w:bCs/>
                <w:color w:val="333333"/>
                <w:sz w:val="24"/>
                <w:szCs w:val="24"/>
                <w:lang w:eastAsia="en-GB"/>
              </w:rPr>
            </w:pPr>
            <w:r>
              <w:rPr>
                <w:rFonts w:ascii="HelveticaNeueLT Pro 65 Md" w:hAnsi="HelveticaNeueLT Pro 65 Md"/>
              </w:rPr>
              <w:t xml:space="preserve">Relief </w:t>
            </w:r>
            <w:r w:rsidR="00857DBC">
              <w:rPr>
                <w:rFonts w:ascii="HelveticaNeueLT Pro 65 Md" w:hAnsi="HelveticaNeueLT Pro 65 Md"/>
              </w:rPr>
              <w:t>Access &amp; Assessment Support Worker (Helpline)</w:t>
            </w:r>
          </w:p>
        </w:tc>
      </w:tr>
      <w:tr w:rsidR="00E35896" w14:paraId="468ADDA6" w14:textId="77777777" w:rsidTr="00913482">
        <w:trPr>
          <w:trHeight w:val="363"/>
        </w:trPr>
        <w:tc>
          <w:tcPr>
            <w:tcW w:w="4003" w:type="dxa"/>
            <w:vMerge/>
            <w:shd w:val="clear" w:color="auto" w:fill="000000" w:themeFill="text1"/>
            <w:vAlign w:val="center"/>
          </w:tcPr>
          <w:p w14:paraId="40E8FE2A" w14:textId="77777777" w:rsidR="00E35896" w:rsidRPr="00F332F5" w:rsidRDefault="00E35896" w:rsidP="00482CAE">
            <w:pPr>
              <w:jc w:val="center"/>
              <w:outlineLvl w:val="2"/>
              <w:rPr>
                <w:rFonts w:ascii="HelveticaNeueLT Pro 55 Roman" w:eastAsia="Times New Roman" w:hAnsi="HelveticaNeueLT Pro 55 Roman" w:cs="Arial"/>
                <w:b/>
                <w:bCs/>
                <w:color w:val="FFFFFF" w:themeColor="background1"/>
                <w:sz w:val="24"/>
                <w:szCs w:val="24"/>
                <w:lang w:eastAsia="en-GB"/>
              </w:rPr>
            </w:pPr>
          </w:p>
        </w:tc>
        <w:tc>
          <w:tcPr>
            <w:tcW w:w="5101" w:type="dxa"/>
            <w:vAlign w:val="center"/>
          </w:tcPr>
          <w:p w14:paraId="456B7596" w14:textId="77777777" w:rsidR="00E35896" w:rsidRPr="008A5BEE" w:rsidRDefault="001A4161" w:rsidP="00BD4EF6">
            <w:pPr>
              <w:jc w:val="center"/>
              <w:outlineLvl w:val="2"/>
              <w:rPr>
                <w:rFonts w:ascii="HelveticaNeueLT Pro 65 Md" w:eastAsia="Times New Roman" w:hAnsi="HelveticaNeueLT Pro 65 Md" w:cs="Arial"/>
                <w:bCs/>
                <w:color w:val="333333"/>
                <w:sz w:val="24"/>
                <w:szCs w:val="24"/>
                <w:lang w:eastAsia="en-GB"/>
              </w:rPr>
            </w:pPr>
            <w:r>
              <w:rPr>
                <w:rFonts w:ascii="HelveticaNeueLT Pro 65 Md" w:eastAsia="Times New Roman" w:hAnsi="HelveticaNeueLT Pro 65 Md" w:cs="Arial"/>
                <w:bCs/>
                <w:color w:val="333333"/>
                <w:sz w:val="24"/>
                <w:szCs w:val="24"/>
                <w:lang w:eastAsia="en-GB"/>
              </w:rPr>
              <w:t>£</w:t>
            </w:r>
            <w:r w:rsidR="0055214D">
              <w:rPr>
                <w:rFonts w:ascii="HelveticaNeueLT Pro 65 Md" w:eastAsia="Times New Roman" w:hAnsi="HelveticaNeueLT Pro 65 Md" w:cs="Arial"/>
                <w:bCs/>
                <w:color w:val="333333"/>
                <w:sz w:val="24"/>
                <w:szCs w:val="24"/>
                <w:lang w:eastAsia="en-GB"/>
              </w:rPr>
              <w:t>9.94ph</w:t>
            </w:r>
          </w:p>
        </w:tc>
      </w:tr>
      <w:tr w:rsidR="00E35896" w14:paraId="6CB394C4" w14:textId="77777777" w:rsidTr="00913482">
        <w:trPr>
          <w:trHeight w:val="363"/>
        </w:trPr>
        <w:tc>
          <w:tcPr>
            <w:tcW w:w="4003" w:type="dxa"/>
            <w:vMerge/>
            <w:shd w:val="clear" w:color="auto" w:fill="000000" w:themeFill="text1"/>
            <w:vAlign w:val="center"/>
          </w:tcPr>
          <w:p w14:paraId="58660132" w14:textId="77777777" w:rsidR="00E35896" w:rsidRPr="00F332F5" w:rsidRDefault="00E35896" w:rsidP="00482CAE">
            <w:pPr>
              <w:jc w:val="center"/>
              <w:outlineLvl w:val="2"/>
              <w:rPr>
                <w:rFonts w:ascii="HelveticaNeueLT Pro 55 Roman" w:eastAsia="Times New Roman" w:hAnsi="HelveticaNeueLT Pro 55 Roman" w:cs="Arial"/>
                <w:b/>
                <w:bCs/>
                <w:color w:val="FFFFFF" w:themeColor="background1"/>
                <w:sz w:val="24"/>
                <w:szCs w:val="24"/>
                <w:lang w:eastAsia="en-GB"/>
              </w:rPr>
            </w:pPr>
          </w:p>
        </w:tc>
        <w:tc>
          <w:tcPr>
            <w:tcW w:w="5101" w:type="dxa"/>
            <w:vAlign w:val="center"/>
          </w:tcPr>
          <w:p w14:paraId="5C48B779" w14:textId="77777777" w:rsidR="00E35896" w:rsidRPr="008A5BEE" w:rsidRDefault="0055214D" w:rsidP="00BD4EF6">
            <w:pPr>
              <w:jc w:val="center"/>
              <w:outlineLvl w:val="2"/>
              <w:rPr>
                <w:rFonts w:ascii="HelveticaNeueLT Pro 65 Md" w:eastAsia="Times New Roman" w:hAnsi="HelveticaNeueLT Pro 65 Md" w:cs="Arial"/>
                <w:bCs/>
                <w:color w:val="333333"/>
                <w:sz w:val="24"/>
                <w:szCs w:val="24"/>
                <w:lang w:eastAsia="en-GB"/>
              </w:rPr>
            </w:pPr>
            <w:r>
              <w:rPr>
                <w:rFonts w:ascii="HelveticaNeueLT Pro 65 Md" w:eastAsia="Times New Roman" w:hAnsi="HelveticaNeueLT Pro 65 Md" w:cs="Arial"/>
                <w:bCs/>
                <w:color w:val="333333"/>
                <w:sz w:val="24"/>
                <w:szCs w:val="24"/>
                <w:lang w:eastAsia="en-GB"/>
              </w:rPr>
              <w:t>Relief &amp; Volunteer Coordinator</w:t>
            </w:r>
          </w:p>
        </w:tc>
      </w:tr>
      <w:tr w:rsidR="00E35896" w14:paraId="4BE4FE6F" w14:textId="77777777" w:rsidTr="00913482">
        <w:trPr>
          <w:trHeight w:val="344"/>
        </w:trPr>
        <w:tc>
          <w:tcPr>
            <w:tcW w:w="4003" w:type="dxa"/>
            <w:vMerge/>
            <w:shd w:val="clear" w:color="auto" w:fill="000000" w:themeFill="text1"/>
            <w:vAlign w:val="center"/>
          </w:tcPr>
          <w:p w14:paraId="405F0E0D" w14:textId="77777777" w:rsidR="00E35896" w:rsidRPr="00F332F5" w:rsidRDefault="00E35896" w:rsidP="00BD4EF6">
            <w:pPr>
              <w:jc w:val="center"/>
              <w:outlineLvl w:val="2"/>
              <w:rPr>
                <w:rFonts w:ascii="HelveticaNeueLT Pro 55 Roman" w:eastAsia="Times New Roman" w:hAnsi="HelveticaNeueLT Pro 55 Roman" w:cs="Arial"/>
                <w:b/>
                <w:bCs/>
                <w:color w:val="FFFFFF" w:themeColor="background1"/>
                <w:sz w:val="24"/>
                <w:szCs w:val="24"/>
                <w:lang w:eastAsia="en-GB"/>
              </w:rPr>
            </w:pPr>
          </w:p>
        </w:tc>
        <w:tc>
          <w:tcPr>
            <w:tcW w:w="5101" w:type="dxa"/>
            <w:vAlign w:val="center"/>
          </w:tcPr>
          <w:p w14:paraId="19AAE377" w14:textId="77777777" w:rsidR="00E35896" w:rsidRPr="00F332F5" w:rsidRDefault="0055214D" w:rsidP="00BD4EF6">
            <w:pPr>
              <w:jc w:val="center"/>
              <w:outlineLvl w:val="2"/>
              <w:rPr>
                <w:rFonts w:ascii="HelveticaNeueLT Pro 55 Roman" w:eastAsia="Times New Roman" w:hAnsi="HelveticaNeueLT Pro 55 Roman" w:cs="Arial"/>
                <w:bCs/>
                <w:color w:val="333333"/>
                <w:sz w:val="24"/>
                <w:szCs w:val="24"/>
                <w:lang w:eastAsia="en-GB"/>
              </w:rPr>
            </w:pPr>
            <w:r>
              <w:rPr>
                <w:rFonts w:ascii="HelveticaNeueLT Pro 55 Roman" w:eastAsia="Times New Roman" w:hAnsi="HelveticaNeueLT Pro 55 Roman" w:cs="Arial"/>
                <w:bCs/>
                <w:color w:val="333333"/>
                <w:sz w:val="24"/>
                <w:szCs w:val="24"/>
                <w:lang w:eastAsia="en-GB"/>
              </w:rPr>
              <w:t>Various</w:t>
            </w:r>
          </w:p>
        </w:tc>
      </w:tr>
    </w:tbl>
    <w:p w14:paraId="2B01B6A0" w14:textId="77777777" w:rsidR="0020119D" w:rsidRPr="008A5BEE" w:rsidRDefault="0020119D">
      <w:pPr>
        <w:rPr>
          <w:rFonts w:ascii="HelveticaNeueLT Pro 65 Md" w:hAnsi="HelveticaNeueLT Pro 65 Md"/>
        </w:rPr>
      </w:pPr>
    </w:p>
    <w:p w14:paraId="7BC7EAD8" w14:textId="77777777" w:rsidR="0020119D" w:rsidRPr="008A5BEE" w:rsidRDefault="0020119D">
      <w:pPr>
        <w:rPr>
          <w:rFonts w:ascii="HelveticaNeueLT Pro 65 Md" w:hAnsi="HelveticaNeueLT Pro 65 Md"/>
        </w:rPr>
      </w:pPr>
    </w:p>
    <w:p w14:paraId="3F894EB0" w14:textId="77777777" w:rsidR="0020119D" w:rsidRPr="008A5BEE" w:rsidRDefault="0020119D">
      <w:pPr>
        <w:rPr>
          <w:rFonts w:ascii="HelveticaNeueLT Pro 65 Md" w:hAnsi="HelveticaNeueLT Pro 65 Md"/>
        </w:rPr>
      </w:pPr>
    </w:p>
    <w:p w14:paraId="119C9746" w14:textId="77777777" w:rsidR="0020119D" w:rsidRPr="008A5BEE" w:rsidRDefault="0020119D">
      <w:pPr>
        <w:rPr>
          <w:rFonts w:ascii="HelveticaNeueLT Pro 65 Md" w:hAnsi="HelveticaNeueLT Pro 65 Md"/>
        </w:rPr>
      </w:pPr>
    </w:p>
    <w:p w14:paraId="3F640A08" w14:textId="77777777" w:rsidR="0020119D" w:rsidRPr="008A5BEE" w:rsidRDefault="0020119D" w:rsidP="0020119D">
      <w:pPr>
        <w:rPr>
          <w:rFonts w:ascii="HelveticaNeueLT Pro 65 Md" w:hAnsi="HelveticaNeueLT Pro 65 Md"/>
          <w:sz w:val="24"/>
          <w:szCs w:val="24"/>
        </w:rPr>
      </w:pPr>
    </w:p>
    <w:p w14:paraId="7BE1B82F" w14:textId="77777777" w:rsidR="00AB7E92" w:rsidRPr="008A5BEE" w:rsidRDefault="00AB7E92" w:rsidP="00AB7E92">
      <w:pPr>
        <w:jc w:val="both"/>
        <w:rPr>
          <w:rFonts w:ascii="HelveticaNeueLT Pro 65 Md" w:hAnsi="HelveticaNeueLT Pro 65 Md" w:cs="Arial"/>
          <w:sz w:val="24"/>
          <w:szCs w:val="24"/>
        </w:rPr>
      </w:pPr>
    </w:p>
    <w:p w14:paraId="1D63D6C4" w14:textId="77777777" w:rsidR="000A783E" w:rsidRPr="008A5BEE" w:rsidRDefault="000A783E" w:rsidP="00B868B2">
      <w:pPr>
        <w:jc w:val="both"/>
        <w:rPr>
          <w:rFonts w:ascii="HelveticaNeueLT Pro 65 Md" w:hAnsi="HelveticaNeueLT Pro 65 Md" w:cs="Arial"/>
          <w:sz w:val="24"/>
          <w:szCs w:val="24"/>
        </w:rPr>
      </w:pPr>
    </w:p>
    <w:p w14:paraId="1A32E211" w14:textId="77777777" w:rsidR="00BD4EF6" w:rsidRPr="008A5BEE" w:rsidRDefault="00BD4EF6" w:rsidP="00B868B2">
      <w:pPr>
        <w:jc w:val="both"/>
        <w:rPr>
          <w:rFonts w:ascii="HelveticaNeueLT Pro 65 Md" w:hAnsi="HelveticaNeueLT Pro 65 Md" w:cs="Arial"/>
          <w:sz w:val="24"/>
          <w:szCs w:val="24"/>
        </w:rPr>
      </w:pPr>
    </w:p>
    <w:p w14:paraId="2D1756E1" w14:textId="77777777" w:rsidR="00913482" w:rsidRPr="008A5BEE" w:rsidRDefault="00913482" w:rsidP="00913482">
      <w:pPr>
        <w:jc w:val="both"/>
        <w:rPr>
          <w:rFonts w:ascii="HelveticaNeueLT Pro 65 Md" w:hAnsi="HelveticaNeueLT Pro 65 Md"/>
          <w:b/>
          <w:sz w:val="28"/>
        </w:rPr>
      </w:pPr>
      <w:r w:rsidRPr="008A5BEE">
        <w:rPr>
          <w:rFonts w:ascii="HelveticaNeueLT Pro 65 Md" w:hAnsi="HelveticaNeueLT Pro 65 Md"/>
          <w:b/>
          <w:sz w:val="28"/>
        </w:rPr>
        <w:t>Job Description</w:t>
      </w:r>
    </w:p>
    <w:p w14:paraId="736CD21F" w14:textId="77777777" w:rsidR="00BD4EF6" w:rsidRPr="008A5BEE" w:rsidRDefault="00BD4EF6" w:rsidP="00B868B2">
      <w:pPr>
        <w:jc w:val="both"/>
        <w:rPr>
          <w:rFonts w:ascii="HelveticaNeueLT Pro 65 Md" w:hAnsi="HelveticaNeueLT Pro 65 Md" w:cs="Arial"/>
          <w:color w:val="772583"/>
          <w:sz w:val="24"/>
          <w:szCs w:val="24"/>
        </w:rPr>
      </w:pPr>
    </w:p>
    <w:p w14:paraId="30C5EE0B" w14:textId="77777777" w:rsidR="00BD4EF6" w:rsidRPr="008A5BEE" w:rsidRDefault="00BD4EF6" w:rsidP="00BD4EF6">
      <w:pPr>
        <w:pStyle w:val="Default"/>
        <w:jc w:val="both"/>
        <w:rPr>
          <w:rFonts w:ascii="HelveticaNeueLT Pro 65 Md" w:hAnsi="HelveticaNeueLT Pro 65 Md"/>
        </w:rPr>
      </w:pPr>
    </w:p>
    <w:p w14:paraId="3449DC5C" w14:textId="77777777" w:rsidR="00520A52" w:rsidRPr="008B0EDB" w:rsidRDefault="00520A52" w:rsidP="00520A52">
      <w:pPr>
        <w:jc w:val="both"/>
        <w:rPr>
          <w:rFonts w:ascii="HelveticaNeueLT Pro 55 Roman" w:hAnsi="HelveticaNeueLT Pro 55 Roman"/>
          <w:sz w:val="24"/>
        </w:rPr>
      </w:pPr>
      <w:r w:rsidRPr="008B0EDB">
        <w:rPr>
          <w:rFonts w:ascii="HelveticaNeueLT Pro 55 Roman" w:hAnsi="HelveticaNeueLT Pro 55 Roman"/>
          <w:sz w:val="24"/>
        </w:rPr>
        <w:t>Leeds Women’s Aid (LWA) is the largest women’s charity in Leeds, and has been providing support to women and children affected by Domestic Violence and Abuse (DV &amp; A) for over 45 years. We are committed to our values and strive to embody them in everything we do.  We provide a range of the very best services for vulnerable women and families who are victims and survivors of: domestic, sexual &amp; honour- based violence and abuse; forced marriage; trafficking; stalking and harassment.</w:t>
      </w:r>
    </w:p>
    <w:p w14:paraId="10979063" w14:textId="77777777" w:rsidR="00520A52" w:rsidRPr="008B0EDB" w:rsidRDefault="00520A52" w:rsidP="00520A52">
      <w:pPr>
        <w:jc w:val="both"/>
        <w:rPr>
          <w:rFonts w:ascii="HelveticaNeueLT Pro 55 Roman" w:hAnsi="HelveticaNeueLT Pro 55 Roman"/>
          <w:sz w:val="24"/>
        </w:rPr>
      </w:pPr>
    </w:p>
    <w:p w14:paraId="218AED13" w14:textId="77777777" w:rsidR="00520A52" w:rsidRPr="008B0EDB" w:rsidRDefault="00520A52" w:rsidP="00520A52">
      <w:pPr>
        <w:jc w:val="both"/>
        <w:rPr>
          <w:rFonts w:ascii="HelveticaNeueLT Pro 55 Roman" w:hAnsi="HelveticaNeueLT Pro 55 Roman"/>
          <w:sz w:val="24"/>
        </w:rPr>
      </w:pPr>
      <w:r w:rsidRPr="008B0EDB">
        <w:rPr>
          <w:rFonts w:ascii="HelveticaNeueLT Pro 55 Roman" w:hAnsi="HelveticaNeueLT Pro 55 Roman"/>
          <w:sz w:val="24"/>
        </w:rPr>
        <w:t xml:space="preserve">LWA is the lead agency for commissioned Leeds Domestic Violence Service (LDVS), a consortium of 3 agencies offering support to women, men and transgender/non-binary people. This service works within a multi-agency framework provides high quality, pro-active service to victims of domestic, sexual and honour- based violence and abuse, stalking and forced marriage, often those at the highest risk. </w:t>
      </w:r>
    </w:p>
    <w:p w14:paraId="69B5B3D6" w14:textId="77777777" w:rsidR="00520A52" w:rsidRPr="008B0EDB" w:rsidRDefault="00520A52" w:rsidP="00520A52">
      <w:pPr>
        <w:jc w:val="both"/>
        <w:rPr>
          <w:rFonts w:ascii="HelveticaNeueLT Pro 55 Roman" w:hAnsi="HelveticaNeueLT Pro 55 Roman"/>
          <w:sz w:val="24"/>
        </w:rPr>
      </w:pPr>
    </w:p>
    <w:p w14:paraId="7AC112F2" w14:textId="77777777" w:rsidR="00BD4EF6" w:rsidRPr="008B0EDB" w:rsidRDefault="00520A52" w:rsidP="00520A52">
      <w:pPr>
        <w:shd w:val="clear" w:color="auto" w:fill="FFFFFF"/>
        <w:jc w:val="both"/>
        <w:rPr>
          <w:rFonts w:ascii="HelveticaNeueLT Pro 55 Roman" w:hAnsi="HelveticaNeueLT Pro 55 Roman"/>
          <w:sz w:val="24"/>
        </w:rPr>
      </w:pPr>
      <w:r w:rsidRPr="008B0EDB">
        <w:rPr>
          <w:rFonts w:ascii="HelveticaNeueLT Pro 55 Roman" w:hAnsi="HelveticaNeueLT Pro 55 Roman"/>
          <w:sz w:val="24"/>
        </w:rPr>
        <w:t>LWA is also the lead agency in the innovative and unique Women’s Lives Leeds (WLL) partnership</w:t>
      </w:r>
      <w:r w:rsidR="00E35896" w:rsidRPr="008B0EDB">
        <w:rPr>
          <w:rFonts w:ascii="HelveticaNeueLT Pro 55 Roman" w:hAnsi="HelveticaNeueLT Pro 55 Roman"/>
          <w:sz w:val="24"/>
        </w:rPr>
        <w:t xml:space="preserve"> funded by the National Lottery Community</w:t>
      </w:r>
      <w:r w:rsidRPr="008B0EDB">
        <w:rPr>
          <w:rFonts w:ascii="HelveticaNeueLT Pro 55 Roman" w:hAnsi="HelveticaNeueLT Pro 55 Roman"/>
          <w:sz w:val="24"/>
        </w:rPr>
        <w:t>, consisting of 11 women’s and girls’ organisations. Working with vulnerable women and girls, our vision is that many more women and girls in Leeds will have their needs met and be empowered to lead safer and healthier lives.</w:t>
      </w:r>
    </w:p>
    <w:p w14:paraId="5C00D7EE" w14:textId="77777777" w:rsidR="00D67CC9" w:rsidRPr="008A5BEE" w:rsidRDefault="00D67CC9" w:rsidP="00520A52">
      <w:pPr>
        <w:shd w:val="clear" w:color="auto" w:fill="FFFFFF"/>
        <w:jc w:val="both"/>
        <w:rPr>
          <w:rFonts w:ascii="HelveticaNeueLT Pro 65 Md" w:hAnsi="HelveticaNeueLT Pro 65 Md"/>
          <w:sz w:val="24"/>
        </w:rPr>
      </w:pPr>
    </w:p>
    <w:p w14:paraId="2768B5C8" w14:textId="77777777" w:rsidR="00520A52" w:rsidRPr="008A5BEE" w:rsidRDefault="00520A52" w:rsidP="00520A52">
      <w:pPr>
        <w:shd w:val="clear" w:color="auto" w:fill="FFFFFF"/>
        <w:jc w:val="both"/>
        <w:rPr>
          <w:rFonts w:ascii="HelveticaNeueLT Pro 65 Md" w:hAnsi="HelveticaNeueLT Pro 65 Md"/>
          <w:bCs/>
          <w:sz w:val="24"/>
          <w:szCs w:val="24"/>
        </w:rPr>
      </w:pPr>
    </w:p>
    <w:p w14:paraId="771277D8" w14:textId="77777777" w:rsidR="00E93365" w:rsidRDefault="00E93365" w:rsidP="00E93365">
      <w:pPr>
        <w:pStyle w:val="Heading1"/>
        <w:jc w:val="both"/>
        <w:rPr>
          <w:rFonts w:ascii="HelveticaNeueLT Pro 65 Md" w:hAnsi="HelveticaNeueLT Pro 65 Md"/>
          <w:color w:val="772583"/>
        </w:rPr>
      </w:pPr>
      <w:bookmarkStart w:id="0" w:name="_Hlk80879256"/>
      <w:r w:rsidRPr="008A5BEE">
        <w:rPr>
          <w:rFonts w:ascii="HelveticaNeueLT Pro 65 Md" w:hAnsi="HelveticaNeueLT Pro 65 Md"/>
          <w:color w:val="772583"/>
        </w:rPr>
        <w:t>Purpose of Job</w:t>
      </w:r>
    </w:p>
    <w:bookmarkEnd w:id="0"/>
    <w:p w14:paraId="1A8C9088" w14:textId="77777777" w:rsidR="00E12961" w:rsidRPr="00E12961" w:rsidRDefault="00E12961" w:rsidP="00E12961"/>
    <w:p w14:paraId="1D917D03" w14:textId="77777777" w:rsidR="00470105" w:rsidRPr="00C026FB" w:rsidRDefault="00470105" w:rsidP="00470105">
      <w:pPr>
        <w:pStyle w:val="BodyText2"/>
        <w:spacing w:line="240" w:lineRule="auto"/>
        <w:jc w:val="both"/>
        <w:rPr>
          <w:rFonts w:ascii="HelveticaNeueLT Pro 55 Roman" w:hAnsi="HelveticaNeueLT Pro 55 Roman"/>
        </w:rPr>
      </w:pPr>
      <w:bookmarkStart w:id="1" w:name="_Hlk80609527"/>
      <w:r w:rsidRPr="00C026FB">
        <w:rPr>
          <w:rFonts w:ascii="HelveticaNeueLT Pro 55 Roman" w:hAnsi="HelveticaNeueLT Pro 55 Roman"/>
        </w:rPr>
        <w:lastRenderedPageBreak/>
        <w:t xml:space="preserve">The Access and Assessment Team (AAT) are the first point of access for anyone requiring support or advice and they staff the 24/7 helpline during office hours which is used by both the public and professionals. They quickly assess people’s situations by doing an assessment of their risks, needs &amp; assets in order to accurately advise them or admit them into the relevant support area. The skilled staff operating AAT will coordinate the various access points that people can use to obtain support from our services.  These include helpline, website, and agency referral. </w:t>
      </w:r>
    </w:p>
    <w:p w14:paraId="71759A21" w14:textId="77777777" w:rsidR="00470105" w:rsidRPr="00C026FB" w:rsidRDefault="00470105" w:rsidP="00470105">
      <w:pPr>
        <w:rPr>
          <w:rFonts w:ascii="HelveticaNeueLT Pro 55 Roman" w:hAnsi="HelveticaNeueLT Pro 55 Roman" w:cs="Arial"/>
          <w:sz w:val="24"/>
          <w:szCs w:val="24"/>
        </w:rPr>
      </w:pPr>
      <w:r w:rsidRPr="00C026FB">
        <w:rPr>
          <w:rFonts w:ascii="HelveticaNeueLT Pro 55 Roman" w:hAnsi="HelveticaNeueLT Pro 55 Roman" w:cs="Arial"/>
          <w:sz w:val="24"/>
          <w:szCs w:val="24"/>
        </w:rPr>
        <w:t xml:space="preserve">Our AAT workers provide crisis support and initial safety planning for those who need it, recognising that the Helpline will signpost and refer to all services in Leeds including referring in to the various services provided by LDVS including legal advice, community, refuge and support groups.  </w:t>
      </w:r>
    </w:p>
    <w:p w14:paraId="47A6CD1D" w14:textId="77777777" w:rsidR="00470105" w:rsidRPr="00C026FB" w:rsidRDefault="00470105" w:rsidP="00470105">
      <w:pPr>
        <w:rPr>
          <w:rFonts w:ascii="HelveticaNeueLT Pro 55 Roman" w:hAnsi="HelveticaNeueLT Pro 55 Roman" w:cs="Arial"/>
          <w:sz w:val="24"/>
          <w:szCs w:val="24"/>
        </w:rPr>
      </w:pPr>
    </w:p>
    <w:p w14:paraId="6517A561" w14:textId="77777777" w:rsidR="00470105" w:rsidRPr="00C026FB" w:rsidRDefault="00470105" w:rsidP="00470105">
      <w:pPr>
        <w:pStyle w:val="BodyText2"/>
        <w:spacing w:line="240" w:lineRule="auto"/>
        <w:jc w:val="both"/>
        <w:rPr>
          <w:rFonts w:ascii="HelveticaNeueLT Pro 55 Roman" w:hAnsi="HelveticaNeueLT Pro 55 Roman"/>
        </w:rPr>
      </w:pPr>
      <w:r w:rsidRPr="00C026FB">
        <w:rPr>
          <w:rFonts w:ascii="HelveticaNeueLT Pro 55 Roman" w:hAnsi="HelveticaNeueLT Pro 55 Roman"/>
        </w:rPr>
        <w:t>They will also give one-off safety advice and information for those not ready for, or requiring, additional support. The Helpline will also give advice to professionals who identify/suspect DV&amp;A amongst the clients they work with.</w:t>
      </w:r>
    </w:p>
    <w:p w14:paraId="57305DE4" w14:textId="77777777" w:rsidR="00470105" w:rsidRPr="00C026FB" w:rsidRDefault="00470105" w:rsidP="00470105">
      <w:pPr>
        <w:pStyle w:val="BodyText2"/>
        <w:spacing w:line="240" w:lineRule="auto"/>
        <w:jc w:val="both"/>
        <w:rPr>
          <w:rFonts w:ascii="HelveticaNeueLT Pro 55 Roman" w:hAnsi="HelveticaNeueLT Pro 55 Roman"/>
        </w:rPr>
      </w:pPr>
      <w:r w:rsidRPr="00C026FB">
        <w:rPr>
          <w:rFonts w:ascii="HelveticaNeueLT Pro 55 Roman" w:hAnsi="HelveticaNeueLT Pro 55 Roman"/>
        </w:rPr>
        <w:t xml:space="preserve">The public can call anonymously to talk about their options, emotional support or to make a self-referral to the service, and professionals can request information or advice for clients.  </w:t>
      </w:r>
    </w:p>
    <w:p w14:paraId="758EE3FE" w14:textId="77777777" w:rsidR="00857DBC" w:rsidRPr="00C026FB" w:rsidRDefault="00857DBC" w:rsidP="00857DBC">
      <w:pPr>
        <w:rPr>
          <w:rFonts w:ascii="HelveticaNeueLT Pro 55 Roman" w:hAnsi="HelveticaNeueLT Pro 55 Roman" w:cs="Arial"/>
          <w:sz w:val="24"/>
          <w:szCs w:val="24"/>
        </w:rPr>
      </w:pPr>
      <w:r w:rsidRPr="00C026FB">
        <w:rPr>
          <w:rFonts w:ascii="HelveticaNeueLT Pro 55 Roman" w:hAnsi="HelveticaNeueLT Pro 55 Roman" w:cs="Arial"/>
          <w:sz w:val="24"/>
          <w:szCs w:val="24"/>
        </w:rPr>
        <w:t>AAT relief staff will train to cover the helpline initially and they may go on to train to cover assessments, drop-ins and other parts of the service.</w:t>
      </w:r>
      <w:r w:rsidR="005057AD">
        <w:rPr>
          <w:rFonts w:ascii="HelveticaNeueLT Pro 55 Roman" w:hAnsi="HelveticaNeueLT Pro 55 Roman" w:cs="Arial"/>
          <w:sz w:val="24"/>
          <w:szCs w:val="24"/>
        </w:rPr>
        <w:t xml:space="preserve"> Full training provided at each stage.</w:t>
      </w:r>
    </w:p>
    <w:p w14:paraId="05CD8442" w14:textId="77777777" w:rsidR="0071341A" w:rsidRPr="00C026FB" w:rsidRDefault="0071341A" w:rsidP="0071341A">
      <w:pPr>
        <w:rPr>
          <w:rFonts w:ascii="HelveticaNeueLT Pro 55 Roman" w:eastAsiaTheme="minorHAnsi" w:hAnsi="HelveticaNeueLT Pro 55 Roman" w:cs="Arial"/>
          <w:color w:val="000000"/>
          <w:sz w:val="24"/>
          <w:szCs w:val="24"/>
        </w:rPr>
      </w:pPr>
    </w:p>
    <w:p w14:paraId="38578A8E" w14:textId="77777777" w:rsidR="001A4161" w:rsidRPr="00C026FB" w:rsidRDefault="001A4161" w:rsidP="00E12961">
      <w:pPr>
        <w:pStyle w:val="Heading1"/>
        <w:jc w:val="both"/>
        <w:rPr>
          <w:rFonts w:ascii="HelveticaNeueLT Pro 55 Roman" w:hAnsi="HelveticaNeueLT Pro 55 Roman"/>
          <w:color w:val="772583"/>
        </w:rPr>
      </w:pPr>
    </w:p>
    <w:p w14:paraId="116B345E" w14:textId="77777777" w:rsidR="00E12961" w:rsidRPr="00C026FB" w:rsidRDefault="00E12961" w:rsidP="00E12961">
      <w:pPr>
        <w:pStyle w:val="Heading1"/>
        <w:jc w:val="both"/>
        <w:rPr>
          <w:rFonts w:ascii="HelveticaNeueLT Pro 55 Roman" w:hAnsi="HelveticaNeueLT Pro 55 Roman"/>
          <w:color w:val="772583"/>
        </w:rPr>
      </w:pPr>
      <w:r w:rsidRPr="00C026FB">
        <w:rPr>
          <w:rFonts w:ascii="HelveticaNeueLT Pro 55 Roman" w:hAnsi="HelveticaNeueLT Pro 55 Roman"/>
          <w:color w:val="772583"/>
        </w:rPr>
        <w:t>Physical Conditions</w:t>
      </w:r>
    </w:p>
    <w:p w14:paraId="58C4B843" w14:textId="77777777" w:rsidR="00E12961" w:rsidRPr="00C026FB" w:rsidRDefault="00E12961" w:rsidP="00E12961">
      <w:pPr>
        <w:rPr>
          <w:rFonts w:ascii="HelveticaNeueLT Pro 55 Roman" w:hAnsi="HelveticaNeueLT Pro 55 Roman"/>
          <w:sz w:val="24"/>
          <w:szCs w:val="24"/>
        </w:rPr>
      </w:pPr>
    </w:p>
    <w:p w14:paraId="0DDDD270" w14:textId="77777777" w:rsidR="00E12961" w:rsidRPr="00C026FB" w:rsidRDefault="00E12961" w:rsidP="00E12961">
      <w:pPr>
        <w:shd w:val="clear" w:color="auto" w:fill="FFFFFF"/>
        <w:jc w:val="both"/>
        <w:rPr>
          <w:rFonts w:ascii="HelveticaNeueLT Pro 55 Roman" w:hAnsi="HelveticaNeueLT Pro 55 Roman"/>
          <w:sz w:val="24"/>
          <w:szCs w:val="24"/>
        </w:rPr>
      </w:pPr>
      <w:r w:rsidRPr="00C026FB">
        <w:rPr>
          <w:rFonts w:ascii="HelveticaNeueLT Pro 55 Roman" w:hAnsi="HelveticaNeueLT Pro 55 Roman"/>
          <w:sz w:val="24"/>
          <w:szCs w:val="24"/>
        </w:rPr>
        <w:t>The post will be based at a refuge location in Leeds.</w:t>
      </w:r>
    </w:p>
    <w:p w14:paraId="11DEBBFA" w14:textId="77777777" w:rsidR="00E12961" w:rsidRPr="00C026FB" w:rsidRDefault="00E12961" w:rsidP="00E12961">
      <w:pPr>
        <w:shd w:val="clear" w:color="auto" w:fill="FFFFFF"/>
        <w:jc w:val="both"/>
        <w:rPr>
          <w:rFonts w:ascii="HelveticaNeueLT Pro 55 Roman" w:hAnsi="HelveticaNeueLT Pro 55 Roman"/>
          <w:sz w:val="24"/>
          <w:szCs w:val="24"/>
        </w:rPr>
      </w:pPr>
    </w:p>
    <w:p w14:paraId="28DE1C85" w14:textId="77777777" w:rsidR="00E12961" w:rsidRPr="00C026FB" w:rsidRDefault="00E12961" w:rsidP="00E12961">
      <w:pPr>
        <w:shd w:val="clear" w:color="auto" w:fill="FFFFFF"/>
        <w:jc w:val="both"/>
        <w:rPr>
          <w:rFonts w:ascii="HelveticaNeueLT Pro 55 Roman" w:hAnsi="HelveticaNeueLT Pro 55 Roman"/>
          <w:sz w:val="24"/>
          <w:szCs w:val="24"/>
        </w:rPr>
      </w:pPr>
      <w:r w:rsidRPr="00C026FB">
        <w:rPr>
          <w:rFonts w:ascii="HelveticaNeueLT Pro 55 Roman" w:hAnsi="HelveticaNeueLT Pro 55 Roman"/>
          <w:sz w:val="24"/>
          <w:szCs w:val="24"/>
        </w:rPr>
        <w:t xml:space="preserve">The post holder </w:t>
      </w:r>
      <w:r w:rsidR="00470105" w:rsidRPr="00C026FB">
        <w:rPr>
          <w:rFonts w:ascii="HelveticaNeueLT Pro 55 Roman" w:hAnsi="HelveticaNeueLT Pro 55 Roman"/>
          <w:sz w:val="24"/>
          <w:szCs w:val="24"/>
        </w:rPr>
        <w:t>may</w:t>
      </w:r>
      <w:r w:rsidRPr="00C026FB">
        <w:rPr>
          <w:rFonts w:ascii="HelveticaNeueLT Pro 55 Roman" w:hAnsi="HelveticaNeueLT Pro 55 Roman"/>
          <w:sz w:val="24"/>
          <w:szCs w:val="24"/>
        </w:rPr>
        <w:t xml:space="preserve"> also have to travel to other locations to ensure effective service is provided to each client.</w:t>
      </w:r>
    </w:p>
    <w:p w14:paraId="6BF8E4B8" w14:textId="77777777" w:rsidR="00E12961" w:rsidRPr="00C026FB" w:rsidRDefault="00E12961" w:rsidP="00E12961">
      <w:pPr>
        <w:rPr>
          <w:rFonts w:ascii="HelveticaNeueLT Pro 55 Roman" w:hAnsi="HelveticaNeueLT Pro 55 Roman"/>
          <w:sz w:val="24"/>
          <w:szCs w:val="24"/>
        </w:rPr>
      </w:pPr>
    </w:p>
    <w:p w14:paraId="466B4ED8" w14:textId="77777777" w:rsidR="00F24556" w:rsidRPr="00C026FB" w:rsidRDefault="00F24556" w:rsidP="00E12961">
      <w:pPr>
        <w:rPr>
          <w:rFonts w:ascii="HelveticaNeueLT Pro 55 Roman" w:hAnsi="HelveticaNeueLT Pro 55 Roman"/>
          <w:sz w:val="24"/>
          <w:szCs w:val="24"/>
        </w:rPr>
      </w:pPr>
    </w:p>
    <w:p w14:paraId="1DBC92CE" w14:textId="77777777" w:rsidR="00E12961" w:rsidRPr="00C026FB" w:rsidRDefault="00E12961" w:rsidP="00E12961">
      <w:pPr>
        <w:pStyle w:val="Heading1"/>
        <w:jc w:val="both"/>
        <w:rPr>
          <w:rFonts w:ascii="HelveticaNeueLT Pro 55 Roman" w:hAnsi="HelveticaNeueLT Pro 55 Roman"/>
          <w:color w:val="772583"/>
        </w:rPr>
      </w:pPr>
      <w:r w:rsidRPr="00C026FB">
        <w:rPr>
          <w:rFonts w:ascii="HelveticaNeueLT Pro 55 Roman" w:hAnsi="HelveticaNeueLT Pro 55 Roman"/>
          <w:color w:val="772583"/>
        </w:rPr>
        <w:t>Economic Conditions</w:t>
      </w:r>
    </w:p>
    <w:p w14:paraId="6658B69C" w14:textId="77777777" w:rsidR="00E12961" w:rsidRPr="00C026FB" w:rsidRDefault="00E12961" w:rsidP="00E12961">
      <w:pPr>
        <w:jc w:val="both"/>
        <w:rPr>
          <w:rFonts w:ascii="HelveticaNeueLT Pro 55 Roman" w:hAnsi="HelveticaNeueLT Pro 55 Roman"/>
          <w:sz w:val="24"/>
          <w:szCs w:val="24"/>
        </w:rPr>
      </w:pPr>
    </w:p>
    <w:p w14:paraId="74626D57" w14:textId="77777777" w:rsidR="00E12961" w:rsidRPr="00C026FB" w:rsidRDefault="00E12961" w:rsidP="00E12961">
      <w:pPr>
        <w:rPr>
          <w:rFonts w:ascii="HelveticaNeueLT Pro 55 Roman" w:hAnsi="HelveticaNeueLT Pro 55 Roman"/>
          <w:sz w:val="24"/>
          <w:szCs w:val="24"/>
        </w:rPr>
      </w:pPr>
      <w:r w:rsidRPr="00C026FB">
        <w:rPr>
          <w:rFonts w:ascii="HelveticaNeueLT Pro 55 Roman" w:hAnsi="HelveticaNeueLT Pro 55 Roman"/>
          <w:sz w:val="24"/>
          <w:szCs w:val="24"/>
        </w:rPr>
        <w:t>The salary will be £</w:t>
      </w:r>
      <w:r w:rsidR="0055214D" w:rsidRPr="00C026FB">
        <w:rPr>
          <w:rFonts w:ascii="HelveticaNeueLT Pro 55 Roman" w:hAnsi="HelveticaNeueLT Pro 55 Roman"/>
          <w:sz w:val="24"/>
          <w:szCs w:val="24"/>
        </w:rPr>
        <w:t>9.94 ph</w:t>
      </w:r>
      <w:r w:rsidRPr="00C026FB">
        <w:rPr>
          <w:rFonts w:ascii="HelveticaNeueLT Pro 55 Roman" w:hAnsi="HelveticaNeueLT Pro 55 Roman"/>
          <w:sz w:val="24"/>
          <w:szCs w:val="24"/>
        </w:rPr>
        <w:t xml:space="preserve"> </w:t>
      </w:r>
    </w:p>
    <w:p w14:paraId="7F09874E" w14:textId="77777777" w:rsidR="0071341A" w:rsidRPr="00C026FB" w:rsidRDefault="0071341A" w:rsidP="0071341A">
      <w:pPr>
        <w:rPr>
          <w:rFonts w:ascii="HelveticaNeueLT Pro 55 Roman" w:eastAsiaTheme="minorHAnsi" w:hAnsi="HelveticaNeueLT Pro 55 Roman" w:cs="Arial"/>
          <w:color w:val="000000"/>
          <w:sz w:val="24"/>
          <w:szCs w:val="24"/>
        </w:rPr>
      </w:pPr>
    </w:p>
    <w:p w14:paraId="2B98C056" w14:textId="77777777" w:rsidR="00F24556" w:rsidRPr="00C026FB" w:rsidRDefault="00F24556" w:rsidP="0071341A">
      <w:pPr>
        <w:rPr>
          <w:rFonts w:ascii="HelveticaNeueLT Pro 55 Roman" w:eastAsiaTheme="minorHAnsi" w:hAnsi="HelveticaNeueLT Pro 55 Roman" w:cs="Arial"/>
          <w:color w:val="000000"/>
          <w:sz w:val="24"/>
          <w:szCs w:val="24"/>
        </w:rPr>
      </w:pPr>
    </w:p>
    <w:p w14:paraId="1E17669B" w14:textId="77777777" w:rsidR="00E93365" w:rsidRPr="00C026FB" w:rsidRDefault="00E93365" w:rsidP="0071341A">
      <w:pPr>
        <w:pStyle w:val="Default"/>
        <w:jc w:val="both"/>
        <w:rPr>
          <w:rFonts w:ascii="HelveticaNeueLT Pro 55 Roman" w:hAnsi="HelveticaNeueLT Pro 55 Roman"/>
          <w:b/>
          <w:color w:val="772583"/>
        </w:rPr>
      </w:pPr>
      <w:r w:rsidRPr="00C026FB">
        <w:rPr>
          <w:rFonts w:ascii="HelveticaNeueLT Pro 55 Roman" w:hAnsi="HelveticaNeueLT Pro 55 Roman"/>
          <w:b/>
          <w:color w:val="772583"/>
        </w:rPr>
        <w:t>Responsibilities</w:t>
      </w:r>
    </w:p>
    <w:p w14:paraId="02C8071A" w14:textId="77777777" w:rsidR="00077CE6" w:rsidRPr="00C026FB" w:rsidRDefault="00077CE6" w:rsidP="00077CE6">
      <w:pPr>
        <w:rPr>
          <w:rFonts w:ascii="HelveticaNeueLT Pro 55 Roman" w:hAnsi="HelveticaNeueLT Pro 55 Roman"/>
          <w:sz w:val="24"/>
          <w:szCs w:val="24"/>
        </w:rPr>
      </w:pPr>
    </w:p>
    <w:bookmarkEnd w:id="1"/>
    <w:p w14:paraId="4EC52C2A" w14:textId="77777777" w:rsidR="00077CE6" w:rsidRPr="00C026FB" w:rsidRDefault="00077CE6" w:rsidP="00077CE6">
      <w:pPr>
        <w:jc w:val="both"/>
        <w:rPr>
          <w:rFonts w:ascii="HelveticaNeueLT Pro 55 Roman" w:hAnsi="HelveticaNeueLT Pro 55 Roman"/>
          <w:sz w:val="24"/>
          <w:szCs w:val="24"/>
          <w:u w:val="single"/>
        </w:rPr>
      </w:pPr>
      <w:r w:rsidRPr="00C026FB">
        <w:rPr>
          <w:rFonts w:ascii="HelveticaNeueLT Pro 55 Roman" w:hAnsi="HelveticaNeueLT Pro 55 Roman"/>
          <w:sz w:val="24"/>
          <w:szCs w:val="24"/>
          <w:u w:val="single"/>
        </w:rPr>
        <w:t>Responsible to:</w:t>
      </w:r>
    </w:p>
    <w:p w14:paraId="7D3C182E" w14:textId="77777777" w:rsidR="00077CE6" w:rsidRPr="00C026FB" w:rsidRDefault="00857DBC" w:rsidP="00077CE6">
      <w:pPr>
        <w:jc w:val="both"/>
        <w:rPr>
          <w:rFonts w:ascii="HelveticaNeueLT Pro 55 Roman" w:hAnsi="HelveticaNeueLT Pro 55 Roman"/>
          <w:sz w:val="24"/>
          <w:szCs w:val="24"/>
        </w:rPr>
      </w:pPr>
      <w:r w:rsidRPr="00C026FB">
        <w:rPr>
          <w:rFonts w:ascii="HelveticaNeueLT Pro 55 Roman" w:hAnsi="HelveticaNeueLT Pro 55 Roman"/>
          <w:sz w:val="24"/>
          <w:szCs w:val="24"/>
        </w:rPr>
        <w:t>Relief Access &amp; Assessment Support Workers</w:t>
      </w:r>
      <w:r w:rsidR="0071341A" w:rsidRPr="00C026FB">
        <w:rPr>
          <w:rFonts w:ascii="HelveticaNeueLT Pro 55 Roman" w:hAnsi="HelveticaNeueLT Pro 55 Roman"/>
          <w:sz w:val="24"/>
          <w:szCs w:val="24"/>
        </w:rPr>
        <w:t xml:space="preserve"> </w:t>
      </w:r>
      <w:r w:rsidR="00077CE6" w:rsidRPr="00C026FB">
        <w:rPr>
          <w:rFonts w:ascii="HelveticaNeueLT Pro 55 Roman" w:hAnsi="HelveticaNeueLT Pro 55 Roman"/>
          <w:sz w:val="24"/>
          <w:szCs w:val="24"/>
        </w:rPr>
        <w:t xml:space="preserve">will be directly managed by </w:t>
      </w:r>
      <w:r w:rsidRPr="00C026FB">
        <w:rPr>
          <w:rFonts w:ascii="HelveticaNeueLT Pro 55 Roman" w:hAnsi="HelveticaNeueLT Pro 55 Roman"/>
          <w:sz w:val="24"/>
          <w:szCs w:val="24"/>
        </w:rPr>
        <w:t>the Relief &amp; Volunteer Coordinator who reports to the Operations Manager (Community)</w:t>
      </w:r>
    </w:p>
    <w:p w14:paraId="05789427" w14:textId="77777777" w:rsidR="00077CE6" w:rsidRPr="00C026FB" w:rsidRDefault="00077CE6" w:rsidP="00077CE6">
      <w:pPr>
        <w:jc w:val="both"/>
        <w:rPr>
          <w:rFonts w:ascii="HelveticaNeueLT Pro 55 Roman" w:hAnsi="HelveticaNeueLT Pro 55 Roman"/>
          <w:sz w:val="24"/>
          <w:szCs w:val="24"/>
        </w:rPr>
      </w:pPr>
    </w:p>
    <w:p w14:paraId="7DD83DF5" w14:textId="77777777" w:rsidR="00077CE6" w:rsidRPr="00C026FB" w:rsidRDefault="00077CE6" w:rsidP="00077CE6">
      <w:pPr>
        <w:jc w:val="both"/>
        <w:rPr>
          <w:rFonts w:ascii="HelveticaNeueLT Pro 55 Roman" w:hAnsi="HelveticaNeueLT Pro 55 Roman"/>
          <w:sz w:val="24"/>
          <w:szCs w:val="24"/>
        </w:rPr>
      </w:pPr>
      <w:r w:rsidRPr="00C026FB">
        <w:rPr>
          <w:rFonts w:ascii="HelveticaNeueLT Pro 55 Roman" w:hAnsi="HelveticaNeueLT Pro 55 Roman"/>
          <w:sz w:val="24"/>
          <w:szCs w:val="24"/>
        </w:rPr>
        <w:t>All paid members of staff are accountable to the Chief Executive, and ultimately the Trustees of Leeds Women’s Aid, and will work according to policies and procedures agreed by them.</w:t>
      </w:r>
    </w:p>
    <w:p w14:paraId="6BCDDD22" w14:textId="77777777" w:rsidR="00077CE6" w:rsidRPr="00C026FB" w:rsidRDefault="00077CE6" w:rsidP="00077CE6">
      <w:pPr>
        <w:jc w:val="both"/>
        <w:rPr>
          <w:rFonts w:ascii="HelveticaNeueLT Pro 55 Roman" w:hAnsi="HelveticaNeueLT Pro 55 Roman"/>
          <w:sz w:val="24"/>
          <w:szCs w:val="24"/>
        </w:rPr>
      </w:pPr>
    </w:p>
    <w:p w14:paraId="53A94861" w14:textId="77777777" w:rsidR="00FB6105" w:rsidRPr="00C026FB" w:rsidRDefault="00FB6105" w:rsidP="0071341A">
      <w:pPr>
        <w:pStyle w:val="Heading1"/>
        <w:jc w:val="both"/>
        <w:rPr>
          <w:rFonts w:ascii="HelveticaNeueLT Pro 55 Roman" w:hAnsi="HelveticaNeueLT Pro 55 Roman"/>
          <w:color w:val="772583"/>
        </w:rPr>
      </w:pPr>
    </w:p>
    <w:p w14:paraId="204A81CA" w14:textId="77777777" w:rsidR="0071341A" w:rsidRPr="00C026FB" w:rsidRDefault="0071341A" w:rsidP="0071341A">
      <w:pPr>
        <w:pStyle w:val="Heading1"/>
        <w:jc w:val="both"/>
        <w:rPr>
          <w:rFonts w:ascii="HelveticaNeueLT Pro 55 Roman" w:hAnsi="HelveticaNeueLT Pro 55 Roman"/>
          <w:color w:val="772583"/>
        </w:rPr>
      </w:pPr>
      <w:r w:rsidRPr="00C026FB">
        <w:rPr>
          <w:rFonts w:ascii="HelveticaNeueLT Pro 55 Roman" w:hAnsi="HelveticaNeueLT Pro 55 Roman"/>
          <w:color w:val="772583"/>
        </w:rPr>
        <w:t>Main Duties</w:t>
      </w:r>
    </w:p>
    <w:p w14:paraId="6561DFF9" w14:textId="77777777" w:rsidR="0071341A" w:rsidRPr="00C026FB" w:rsidRDefault="0071341A" w:rsidP="00077CE6">
      <w:pPr>
        <w:jc w:val="both"/>
        <w:rPr>
          <w:rFonts w:ascii="HelveticaNeueLT Pro 55 Roman" w:hAnsi="HelveticaNeueLT Pro 55 Roman"/>
          <w:sz w:val="24"/>
          <w:szCs w:val="24"/>
        </w:rPr>
      </w:pPr>
    </w:p>
    <w:p w14:paraId="76DA3922" w14:textId="77777777" w:rsidR="00857DBC" w:rsidRPr="00C026FB" w:rsidRDefault="00857DBC" w:rsidP="00474B8A">
      <w:pPr>
        <w:pStyle w:val="NoSpacing"/>
        <w:rPr>
          <w:rFonts w:ascii="HelveticaNeueLT Pro 55 Roman" w:hAnsi="HelveticaNeueLT Pro 55 Roman"/>
          <w:sz w:val="24"/>
          <w:szCs w:val="24"/>
        </w:rPr>
      </w:pPr>
      <w:r w:rsidRPr="00C026FB">
        <w:rPr>
          <w:rFonts w:ascii="HelveticaNeueLT Pro 55 Roman" w:hAnsi="HelveticaNeueLT Pro 55 Roman"/>
          <w:sz w:val="24"/>
          <w:szCs w:val="24"/>
        </w:rPr>
        <w:t>To provide an efficient referral and telephone support service for Leeds Domestic Violence Service (LDVS) which will include:</w:t>
      </w:r>
    </w:p>
    <w:p w14:paraId="2CCEB9D9" w14:textId="77777777" w:rsidR="00474B8A" w:rsidRPr="00C026FB" w:rsidRDefault="00474B8A" w:rsidP="00474B8A">
      <w:pPr>
        <w:pStyle w:val="NoSpacing"/>
        <w:rPr>
          <w:rFonts w:ascii="HelveticaNeueLT Pro 55 Roman" w:hAnsi="HelveticaNeueLT Pro 55 Roman"/>
          <w:sz w:val="24"/>
          <w:szCs w:val="24"/>
        </w:rPr>
      </w:pPr>
    </w:p>
    <w:p w14:paraId="11BC9446" w14:textId="77777777" w:rsidR="005A58CF" w:rsidRPr="00C026FB" w:rsidRDefault="005A58CF" w:rsidP="005A58CF">
      <w:pPr>
        <w:widowControl/>
        <w:numPr>
          <w:ilvl w:val="0"/>
          <w:numId w:val="27"/>
        </w:numPr>
        <w:autoSpaceDE/>
        <w:autoSpaceDN/>
        <w:rPr>
          <w:rFonts w:ascii="HelveticaNeueLT Pro 55 Roman" w:hAnsi="HelveticaNeueLT Pro 55 Roman" w:cs="Arial"/>
          <w:color w:val="000000"/>
          <w:sz w:val="24"/>
          <w:szCs w:val="24"/>
        </w:rPr>
      </w:pPr>
      <w:r w:rsidRPr="00C026FB">
        <w:rPr>
          <w:rFonts w:ascii="HelveticaNeueLT Pro 55 Roman" w:hAnsi="HelveticaNeueLT Pro 55 Roman" w:cs="Arial"/>
          <w:color w:val="000000"/>
          <w:sz w:val="24"/>
          <w:szCs w:val="24"/>
        </w:rPr>
        <w:t>Providing emotional support and practical information to callers.</w:t>
      </w:r>
    </w:p>
    <w:p w14:paraId="0A90FE20" w14:textId="77777777" w:rsidR="00474B8A" w:rsidRPr="00C026FB" w:rsidRDefault="00474B8A" w:rsidP="00474B8A">
      <w:pPr>
        <w:widowControl/>
        <w:autoSpaceDE/>
        <w:autoSpaceDN/>
        <w:ind w:left="720"/>
        <w:rPr>
          <w:rFonts w:ascii="HelveticaNeueLT Pro 55 Roman" w:hAnsi="HelveticaNeueLT Pro 55 Roman" w:cs="Arial"/>
          <w:color w:val="000000"/>
          <w:sz w:val="24"/>
          <w:szCs w:val="24"/>
        </w:rPr>
      </w:pPr>
    </w:p>
    <w:p w14:paraId="7771CA0B" w14:textId="4B86B3F1" w:rsidR="005A58CF" w:rsidRPr="00C026FB" w:rsidRDefault="005A58CF" w:rsidP="005A58CF">
      <w:pPr>
        <w:widowControl/>
        <w:numPr>
          <w:ilvl w:val="0"/>
          <w:numId w:val="27"/>
        </w:numPr>
        <w:autoSpaceDE/>
        <w:autoSpaceDN/>
        <w:rPr>
          <w:rFonts w:ascii="HelveticaNeueLT Pro 55 Roman" w:hAnsi="HelveticaNeueLT Pro 55 Roman" w:cs="Arial"/>
          <w:color w:val="000000"/>
          <w:sz w:val="24"/>
          <w:szCs w:val="24"/>
        </w:rPr>
      </w:pPr>
      <w:r w:rsidRPr="00C026FB">
        <w:rPr>
          <w:rFonts w:ascii="HelveticaNeueLT Pro 55 Roman" w:hAnsi="HelveticaNeueLT Pro 55 Roman" w:cs="Arial"/>
          <w:color w:val="000000"/>
          <w:sz w:val="24"/>
          <w:szCs w:val="24"/>
        </w:rPr>
        <w:t>Taking self-referrals for all LWA &amp; LDVS services</w:t>
      </w:r>
    </w:p>
    <w:p w14:paraId="6360FF94" w14:textId="77777777" w:rsidR="00474B8A" w:rsidRPr="00C026FB" w:rsidRDefault="00474B8A" w:rsidP="00474B8A">
      <w:pPr>
        <w:widowControl/>
        <w:autoSpaceDE/>
        <w:autoSpaceDN/>
        <w:rPr>
          <w:rFonts w:ascii="HelveticaNeueLT Pro 55 Roman" w:hAnsi="HelveticaNeueLT Pro 55 Roman" w:cs="Arial"/>
          <w:color w:val="000000"/>
          <w:sz w:val="24"/>
          <w:szCs w:val="24"/>
        </w:rPr>
      </w:pPr>
    </w:p>
    <w:p w14:paraId="1B39CD13" w14:textId="77777777" w:rsidR="005A58CF" w:rsidRPr="00C026FB" w:rsidRDefault="005A58CF" w:rsidP="00857DBC">
      <w:pPr>
        <w:widowControl/>
        <w:numPr>
          <w:ilvl w:val="0"/>
          <w:numId w:val="27"/>
        </w:numPr>
        <w:autoSpaceDE/>
        <w:autoSpaceDN/>
        <w:rPr>
          <w:rFonts w:ascii="HelveticaNeueLT Pro 55 Roman" w:hAnsi="HelveticaNeueLT Pro 55 Roman" w:cs="Arial"/>
          <w:color w:val="000000"/>
          <w:sz w:val="24"/>
          <w:szCs w:val="24"/>
        </w:rPr>
      </w:pPr>
      <w:r w:rsidRPr="00C026FB">
        <w:rPr>
          <w:rFonts w:ascii="HelveticaNeueLT Pro 55 Roman" w:hAnsi="HelveticaNeueLT Pro 55 Roman" w:cs="Arial"/>
          <w:color w:val="000000"/>
          <w:sz w:val="24"/>
          <w:szCs w:val="24"/>
        </w:rPr>
        <w:t>Processing referrals for all services and inputting them onto our database before allocating to the most appropriate past of the service.</w:t>
      </w:r>
    </w:p>
    <w:p w14:paraId="137D127E" w14:textId="77777777" w:rsidR="00474B8A" w:rsidRPr="00C026FB" w:rsidRDefault="00474B8A" w:rsidP="008A5761">
      <w:pPr>
        <w:widowControl/>
        <w:autoSpaceDE/>
        <w:autoSpaceDN/>
        <w:rPr>
          <w:rFonts w:ascii="HelveticaNeueLT Pro 55 Roman" w:hAnsi="HelveticaNeueLT Pro 55 Roman" w:cs="Arial"/>
          <w:color w:val="000000"/>
          <w:sz w:val="24"/>
          <w:szCs w:val="24"/>
        </w:rPr>
      </w:pPr>
    </w:p>
    <w:p w14:paraId="403B3547" w14:textId="77777777" w:rsidR="005A58CF" w:rsidRPr="00C026FB" w:rsidRDefault="005A58CF" w:rsidP="00857DBC">
      <w:pPr>
        <w:widowControl/>
        <w:numPr>
          <w:ilvl w:val="0"/>
          <w:numId w:val="27"/>
        </w:numPr>
        <w:autoSpaceDE/>
        <w:autoSpaceDN/>
        <w:rPr>
          <w:rFonts w:ascii="HelveticaNeueLT Pro 55 Roman" w:hAnsi="HelveticaNeueLT Pro 55 Roman" w:cs="Arial"/>
          <w:color w:val="000000"/>
          <w:sz w:val="24"/>
          <w:szCs w:val="24"/>
        </w:rPr>
      </w:pPr>
      <w:r w:rsidRPr="00C026FB">
        <w:rPr>
          <w:rFonts w:ascii="HelveticaNeueLT Pro 55 Roman" w:hAnsi="HelveticaNeueLT Pro 55 Roman" w:cs="Arial"/>
          <w:color w:val="000000"/>
          <w:sz w:val="24"/>
          <w:szCs w:val="24"/>
        </w:rPr>
        <w:t>Monitoring calls and ensuring all relevant information is recorded in detail</w:t>
      </w:r>
    </w:p>
    <w:p w14:paraId="3A77C5E7" w14:textId="77777777" w:rsidR="00474B8A" w:rsidRPr="00C026FB" w:rsidRDefault="00474B8A" w:rsidP="00474B8A">
      <w:pPr>
        <w:widowControl/>
        <w:autoSpaceDE/>
        <w:autoSpaceDN/>
        <w:ind w:left="720"/>
        <w:rPr>
          <w:rFonts w:ascii="HelveticaNeueLT Pro 55 Roman" w:hAnsi="HelveticaNeueLT Pro 55 Roman" w:cs="Arial"/>
          <w:color w:val="000000"/>
          <w:sz w:val="24"/>
          <w:szCs w:val="24"/>
        </w:rPr>
      </w:pPr>
    </w:p>
    <w:p w14:paraId="1FEFF1FB" w14:textId="77777777" w:rsidR="005A58CF" w:rsidRPr="00C026FB" w:rsidRDefault="005A58CF" w:rsidP="00857DBC">
      <w:pPr>
        <w:widowControl/>
        <w:numPr>
          <w:ilvl w:val="0"/>
          <w:numId w:val="27"/>
        </w:numPr>
        <w:autoSpaceDE/>
        <w:autoSpaceDN/>
        <w:rPr>
          <w:rFonts w:ascii="HelveticaNeueLT Pro 55 Roman" w:hAnsi="HelveticaNeueLT Pro 55 Roman" w:cs="Arial"/>
          <w:color w:val="000000"/>
          <w:sz w:val="24"/>
          <w:szCs w:val="24"/>
        </w:rPr>
      </w:pPr>
      <w:r w:rsidRPr="00C026FB">
        <w:rPr>
          <w:rFonts w:ascii="HelveticaNeueLT Pro 55 Roman" w:hAnsi="HelveticaNeueLT Pro 55 Roman" w:cs="Arial"/>
          <w:color w:val="000000"/>
          <w:sz w:val="24"/>
          <w:szCs w:val="24"/>
        </w:rPr>
        <w:t>Signposting/referring callers to outside agencies where app</w:t>
      </w:r>
      <w:r w:rsidR="00474B8A" w:rsidRPr="00C026FB">
        <w:rPr>
          <w:rFonts w:ascii="HelveticaNeueLT Pro 55 Roman" w:hAnsi="HelveticaNeueLT Pro 55 Roman" w:cs="Arial"/>
          <w:color w:val="000000"/>
          <w:sz w:val="24"/>
          <w:szCs w:val="24"/>
        </w:rPr>
        <w:t xml:space="preserve">ropriate </w:t>
      </w:r>
    </w:p>
    <w:p w14:paraId="5322F376" w14:textId="77777777" w:rsidR="00474B8A" w:rsidRPr="00C026FB" w:rsidRDefault="00474B8A" w:rsidP="00474B8A">
      <w:pPr>
        <w:widowControl/>
        <w:autoSpaceDE/>
        <w:autoSpaceDN/>
        <w:rPr>
          <w:rFonts w:ascii="HelveticaNeueLT Pro 55 Roman" w:hAnsi="HelveticaNeueLT Pro 55 Roman" w:cs="Arial"/>
          <w:color w:val="000000"/>
          <w:sz w:val="24"/>
          <w:szCs w:val="24"/>
        </w:rPr>
      </w:pPr>
    </w:p>
    <w:p w14:paraId="7EE2E86E" w14:textId="09B200CB" w:rsidR="00857DBC" w:rsidRPr="00C026FB" w:rsidRDefault="00474B8A" w:rsidP="00474B8A">
      <w:pPr>
        <w:widowControl/>
        <w:numPr>
          <w:ilvl w:val="0"/>
          <w:numId w:val="27"/>
        </w:numPr>
        <w:autoSpaceDE/>
        <w:autoSpaceDN/>
        <w:rPr>
          <w:rFonts w:ascii="HelveticaNeueLT Pro 55 Roman" w:hAnsi="HelveticaNeueLT Pro 55 Roman" w:cs="Arial"/>
          <w:color w:val="000000"/>
          <w:sz w:val="24"/>
          <w:szCs w:val="24"/>
        </w:rPr>
      </w:pPr>
      <w:r w:rsidRPr="00C026FB">
        <w:rPr>
          <w:rFonts w:ascii="HelveticaNeueLT Pro 55 Roman" w:hAnsi="HelveticaNeueLT Pro 55 Roman" w:cs="Arial"/>
          <w:color w:val="000000"/>
          <w:sz w:val="24"/>
          <w:szCs w:val="24"/>
        </w:rPr>
        <w:t xml:space="preserve">Giving information and advice to </w:t>
      </w:r>
      <w:r w:rsidR="005057AD">
        <w:rPr>
          <w:rFonts w:ascii="HelveticaNeueLT Pro 55 Roman" w:hAnsi="HelveticaNeueLT Pro 55 Roman" w:cs="Arial"/>
          <w:color w:val="000000"/>
          <w:sz w:val="24"/>
          <w:szCs w:val="24"/>
        </w:rPr>
        <w:t>other professionals</w:t>
      </w:r>
      <w:r w:rsidRPr="00C026FB">
        <w:rPr>
          <w:rFonts w:ascii="HelveticaNeueLT Pro 55 Roman" w:hAnsi="HelveticaNeueLT Pro 55 Roman" w:cs="Arial"/>
          <w:color w:val="000000"/>
          <w:sz w:val="24"/>
          <w:szCs w:val="24"/>
        </w:rPr>
        <w:t xml:space="preserve"> regarding best practise for their clients</w:t>
      </w:r>
    </w:p>
    <w:p w14:paraId="61FBB9BF" w14:textId="77777777" w:rsidR="00474B8A" w:rsidRPr="00C026FB" w:rsidRDefault="00474B8A" w:rsidP="00474B8A">
      <w:pPr>
        <w:ind w:left="360"/>
        <w:rPr>
          <w:rFonts w:ascii="HelveticaNeueLT Pro 55 Roman" w:hAnsi="HelveticaNeueLT Pro 55 Roman" w:cs="Arial"/>
          <w:color w:val="000000"/>
          <w:sz w:val="24"/>
          <w:szCs w:val="24"/>
        </w:rPr>
      </w:pPr>
    </w:p>
    <w:p w14:paraId="1111C2E9" w14:textId="77777777" w:rsidR="00474B8A" w:rsidRPr="00C026FB" w:rsidRDefault="00474B8A" w:rsidP="00474B8A">
      <w:pPr>
        <w:widowControl/>
        <w:numPr>
          <w:ilvl w:val="0"/>
          <w:numId w:val="27"/>
        </w:numPr>
        <w:autoSpaceDE/>
        <w:autoSpaceDN/>
        <w:rPr>
          <w:rFonts w:ascii="HelveticaNeueLT Pro 55 Roman" w:hAnsi="HelveticaNeueLT Pro 55 Roman" w:cs="Arial"/>
          <w:color w:val="000000"/>
          <w:sz w:val="24"/>
          <w:szCs w:val="24"/>
        </w:rPr>
      </w:pPr>
      <w:r w:rsidRPr="00C026FB">
        <w:rPr>
          <w:rFonts w:ascii="HelveticaNeueLT Pro 55 Roman" w:hAnsi="HelveticaNeueLT Pro 55 Roman" w:cs="Arial"/>
          <w:color w:val="000000"/>
          <w:sz w:val="24"/>
          <w:szCs w:val="24"/>
        </w:rPr>
        <w:t>To respond to email enquiries in a timely manner</w:t>
      </w:r>
    </w:p>
    <w:p w14:paraId="5BB76AC5" w14:textId="77777777" w:rsidR="00857DBC" w:rsidRPr="00C026FB" w:rsidRDefault="00857DBC" w:rsidP="00857DBC">
      <w:pPr>
        <w:rPr>
          <w:rFonts w:ascii="HelveticaNeueLT Pro 55 Roman" w:hAnsi="HelveticaNeueLT Pro 55 Roman" w:cs="Arial"/>
          <w:sz w:val="24"/>
          <w:szCs w:val="24"/>
        </w:rPr>
      </w:pPr>
    </w:p>
    <w:p w14:paraId="2687F3C4" w14:textId="77777777" w:rsidR="00857DBC" w:rsidRPr="00C026FB" w:rsidRDefault="00857DBC" w:rsidP="00857DBC">
      <w:pPr>
        <w:widowControl/>
        <w:numPr>
          <w:ilvl w:val="0"/>
          <w:numId w:val="27"/>
        </w:numPr>
        <w:autoSpaceDE/>
        <w:autoSpaceDN/>
        <w:rPr>
          <w:rFonts w:ascii="HelveticaNeueLT Pro 55 Roman" w:hAnsi="HelveticaNeueLT Pro 55 Roman" w:cs="Arial"/>
          <w:color w:val="000000"/>
          <w:sz w:val="24"/>
          <w:szCs w:val="24"/>
        </w:rPr>
      </w:pPr>
      <w:r w:rsidRPr="00C026FB">
        <w:rPr>
          <w:rFonts w:ascii="HelveticaNeueLT Pro 55 Roman" w:hAnsi="HelveticaNeueLT Pro 55 Roman" w:cs="Arial"/>
          <w:color w:val="000000"/>
          <w:sz w:val="24"/>
          <w:szCs w:val="24"/>
        </w:rPr>
        <w:t xml:space="preserve">To liaise with the </w:t>
      </w:r>
      <w:r w:rsidR="00474B8A" w:rsidRPr="00C026FB">
        <w:rPr>
          <w:rFonts w:ascii="HelveticaNeueLT Pro 55 Roman" w:hAnsi="HelveticaNeueLT Pro 55 Roman" w:cs="Arial"/>
          <w:color w:val="000000"/>
          <w:sz w:val="24"/>
          <w:szCs w:val="24"/>
        </w:rPr>
        <w:t>refuge</w:t>
      </w:r>
      <w:r w:rsidRPr="00C026FB">
        <w:rPr>
          <w:rFonts w:ascii="HelveticaNeueLT Pro 55 Roman" w:hAnsi="HelveticaNeueLT Pro 55 Roman" w:cs="Arial"/>
          <w:color w:val="000000"/>
          <w:sz w:val="24"/>
          <w:szCs w:val="24"/>
        </w:rPr>
        <w:t xml:space="preserve"> team regarding referrals</w:t>
      </w:r>
      <w:r w:rsidR="00474B8A" w:rsidRPr="00C026FB">
        <w:rPr>
          <w:rFonts w:ascii="HelveticaNeueLT Pro 55 Roman" w:hAnsi="HelveticaNeueLT Pro 55 Roman" w:cs="Arial"/>
          <w:color w:val="000000"/>
          <w:sz w:val="24"/>
          <w:szCs w:val="24"/>
        </w:rPr>
        <w:t xml:space="preserve"> and bed space</w:t>
      </w:r>
      <w:r w:rsidRPr="00C026FB">
        <w:rPr>
          <w:rFonts w:ascii="HelveticaNeueLT Pro 55 Roman" w:hAnsi="HelveticaNeueLT Pro 55 Roman" w:cs="Arial"/>
          <w:color w:val="000000"/>
          <w:sz w:val="24"/>
          <w:szCs w:val="24"/>
        </w:rPr>
        <w:t xml:space="preserve"> availability</w:t>
      </w:r>
      <w:r w:rsidR="00474B8A" w:rsidRPr="00C026FB">
        <w:rPr>
          <w:rFonts w:ascii="HelveticaNeueLT Pro 55 Roman" w:hAnsi="HelveticaNeueLT Pro 55 Roman" w:cs="Arial"/>
          <w:color w:val="000000"/>
          <w:sz w:val="24"/>
          <w:szCs w:val="24"/>
        </w:rPr>
        <w:t xml:space="preserve"> on a daily basis</w:t>
      </w:r>
      <w:r w:rsidRPr="00C026FB">
        <w:rPr>
          <w:rFonts w:ascii="HelveticaNeueLT Pro 55 Roman" w:hAnsi="HelveticaNeueLT Pro 55 Roman" w:cs="Arial"/>
          <w:color w:val="000000"/>
          <w:sz w:val="24"/>
          <w:szCs w:val="24"/>
        </w:rPr>
        <w:t xml:space="preserve">. </w:t>
      </w:r>
    </w:p>
    <w:p w14:paraId="0FAEA450" w14:textId="77777777" w:rsidR="00857DBC" w:rsidRPr="00C026FB" w:rsidRDefault="00857DBC" w:rsidP="00474B8A">
      <w:pPr>
        <w:ind w:left="360"/>
        <w:rPr>
          <w:rFonts w:ascii="HelveticaNeueLT Pro 55 Roman" w:hAnsi="HelveticaNeueLT Pro 55 Roman" w:cs="Arial"/>
          <w:color w:val="000000"/>
          <w:sz w:val="24"/>
          <w:szCs w:val="24"/>
        </w:rPr>
      </w:pPr>
    </w:p>
    <w:p w14:paraId="39E24A02" w14:textId="77777777" w:rsidR="00857DBC" w:rsidRPr="00C026FB" w:rsidRDefault="00857DBC" w:rsidP="00857DBC">
      <w:pPr>
        <w:widowControl/>
        <w:numPr>
          <w:ilvl w:val="0"/>
          <w:numId w:val="27"/>
        </w:numPr>
        <w:autoSpaceDE/>
        <w:autoSpaceDN/>
        <w:rPr>
          <w:rFonts w:ascii="HelveticaNeueLT Pro 55 Roman" w:hAnsi="HelveticaNeueLT Pro 55 Roman" w:cs="Arial"/>
          <w:color w:val="000000"/>
          <w:sz w:val="24"/>
          <w:szCs w:val="24"/>
        </w:rPr>
      </w:pPr>
      <w:r w:rsidRPr="00C026FB">
        <w:rPr>
          <w:rFonts w:ascii="HelveticaNeueLT Pro 55 Roman" w:hAnsi="HelveticaNeueLT Pro 55 Roman" w:cs="Arial"/>
          <w:color w:val="000000"/>
          <w:sz w:val="24"/>
          <w:szCs w:val="24"/>
        </w:rPr>
        <w:t>To attend staff meetings and training events as required.</w:t>
      </w:r>
    </w:p>
    <w:p w14:paraId="393E0A5D" w14:textId="77777777" w:rsidR="00857DBC" w:rsidRPr="00C026FB" w:rsidRDefault="00857DBC" w:rsidP="00857DBC">
      <w:pPr>
        <w:rPr>
          <w:rFonts w:ascii="HelveticaNeueLT Pro 55 Roman" w:hAnsi="HelveticaNeueLT Pro 55 Roman" w:cs="Arial"/>
          <w:color w:val="000000"/>
          <w:sz w:val="24"/>
          <w:szCs w:val="24"/>
        </w:rPr>
      </w:pPr>
    </w:p>
    <w:p w14:paraId="1C20713F" w14:textId="77777777" w:rsidR="00857DBC" w:rsidRPr="00C026FB" w:rsidRDefault="00857DBC" w:rsidP="00857DBC">
      <w:pPr>
        <w:widowControl/>
        <w:numPr>
          <w:ilvl w:val="0"/>
          <w:numId w:val="27"/>
        </w:numPr>
        <w:autoSpaceDE/>
        <w:autoSpaceDN/>
        <w:rPr>
          <w:rFonts w:ascii="HelveticaNeueLT Pro 55 Roman" w:hAnsi="HelveticaNeueLT Pro 55 Roman" w:cs="Arial"/>
          <w:color w:val="000000"/>
          <w:sz w:val="24"/>
          <w:szCs w:val="24"/>
        </w:rPr>
      </w:pPr>
      <w:r w:rsidRPr="00C026FB">
        <w:rPr>
          <w:rFonts w:ascii="HelveticaNeueLT Pro 55 Roman" w:hAnsi="HelveticaNeueLT Pro 55 Roman" w:cs="Arial"/>
          <w:color w:val="000000"/>
          <w:sz w:val="24"/>
          <w:szCs w:val="24"/>
        </w:rPr>
        <w:t xml:space="preserve">To work within LWA’s policies and procedures at all times, paying particular attention to confidentiality and health and safety. </w:t>
      </w:r>
    </w:p>
    <w:p w14:paraId="23A54119" w14:textId="77777777" w:rsidR="00857DBC" w:rsidRPr="00C026FB" w:rsidRDefault="00857DBC" w:rsidP="00857DBC">
      <w:pPr>
        <w:rPr>
          <w:rFonts w:ascii="HelveticaNeueLT Pro 55 Roman" w:hAnsi="HelveticaNeueLT Pro 55 Roman" w:cs="Arial"/>
          <w:color w:val="000000"/>
          <w:sz w:val="24"/>
          <w:szCs w:val="24"/>
        </w:rPr>
      </w:pPr>
    </w:p>
    <w:p w14:paraId="15BF334D" w14:textId="77777777" w:rsidR="00857DBC" w:rsidRPr="00C026FB" w:rsidRDefault="00857DBC" w:rsidP="00857DBC">
      <w:pPr>
        <w:widowControl/>
        <w:numPr>
          <w:ilvl w:val="0"/>
          <w:numId w:val="27"/>
        </w:numPr>
        <w:autoSpaceDE/>
        <w:autoSpaceDN/>
        <w:rPr>
          <w:rFonts w:ascii="HelveticaNeueLT Pro 55 Roman" w:hAnsi="HelveticaNeueLT Pro 55 Roman" w:cs="Arial"/>
          <w:color w:val="000000"/>
          <w:sz w:val="24"/>
          <w:szCs w:val="24"/>
        </w:rPr>
      </w:pPr>
      <w:r w:rsidRPr="00C026FB">
        <w:rPr>
          <w:rFonts w:ascii="HelveticaNeueLT Pro 55 Roman" w:hAnsi="HelveticaNeueLT Pro 55 Roman" w:cs="Arial"/>
          <w:color w:val="000000"/>
          <w:sz w:val="24"/>
          <w:szCs w:val="24"/>
        </w:rPr>
        <w:t>To embrace anti-discriminatory practice in all aspects of this role.</w:t>
      </w:r>
    </w:p>
    <w:p w14:paraId="631FD4EE" w14:textId="77777777" w:rsidR="00857DBC" w:rsidRPr="00C026FB" w:rsidRDefault="00857DBC" w:rsidP="00857DBC">
      <w:pPr>
        <w:rPr>
          <w:rFonts w:ascii="HelveticaNeueLT Pro 55 Roman" w:hAnsi="HelveticaNeueLT Pro 55 Roman" w:cs="Arial"/>
          <w:color w:val="000000"/>
          <w:sz w:val="24"/>
          <w:szCs w:val="24"/>
        </w:rPr>
      </w:pPr>
    </w:p>
    <w:p w14:paraId="5738A4FF" w14:textId="77777777" w:rsidR="00857DBC" w:rsidRPr="00C026FB" w:rsidRDefault="00857DBC" w:rsidP="00857DBC">
      <w:pPr>
        <w:widowControl/>
        <w:numPr>
          <w:ilvl w:val="0"/>
          <w:numId w:val="27"/>
        </w:numPr>
        <w:autoSpaceDE/>
        <w:autoSpaceDN/>
        <w:rPr>
          <w:rFonts w:ascii="HelveticaNeueLT Pro 55 Roman" w:hAnsi="HelveticaNeueLT Pro 55 Roman" w:cs="Arial"/>
          <w:color w:val="000000"/>
          <w:sz w:val="24"/>
          <w:szCs w:val="24"/>
        </w:rPr>
      </w:pPr>
      <w:r w:rsidRPr="00C026FB">
        <w:rPr>
          <w:rFonts w:ascii="HelveticaNeueLT Pro 55 Roman" w:hAnsi="HelveticaNeueLT Pro 55 Roman" w:cs="Arial"/>
          <w:color w:val="000000"/>
          <w:sz w:val="24"/>
          <w:szCs w:val="24"/>
        </w:rPr>
        <w:t>To work at all times in a non-directive, non-judgemental and empowering way with (potential) service users.</w:t>
      </w:r>
    </w:p>
    <w:p w14:paraId="331EB21D" w14:textId="77777777" w:rsidR="00857DBC" w:rsidRPr="00C026FB" w:rsidRDefault="00857DBC" w:rsidP="00857DBC">
      <w:pPr>
        <w:rPr>
          <w:rFonts w:ascii="HelveticaNeueLT Pro 55 Roman" w:hAnsi="HelveticaNeueLT Pro 55 Roman" w:cs="Arial"/>
          <w:color w:val="000000"/>
          <w:sz w:val="24"/>
          <w:szCs w:val="24"/>
        </w:rPr>
      </w:pPr>
    </w:p>
    <w:p w14:paraId="3BA3D675" w14:textId="77777777" w:rsidR="00857DBC" w:rsidRPr="00C026FB" w:rsidRDefault="00857DBC" w:rsidP="00857DBC">
      <w:pPr>
        <w:widowControl/>
        <w:numPr>
          <w:ilvl w:val="0"/>
          <w:numId w:val="27"/>
        </w:numPr>
        <w:autoSpaceDE/>
        <w:autoSpaceDN/>
        <w:rPr>
          <w:rFonts w:ascii="HelveticaNeueLT Pro 55 Roman" w:hAnsi="HelveticaNeueLT Pro 55 Roman" w:cs="Arial"/>
          <w:color w:val="000000"/>
          <w:sz w:val="24"/>
          <w:szCs w:val="24"/>
        </w:rPr>
      </w:pPr>
      <w:r w:rsidRPr="00C026FB">
        <w:rPr>
          <w:rFonts w:ascii="HelveticaNeueLT Pro 55 Roman" w:hAnsi="HelveticaNeueLT Pro 55 Roman" w:cs="Arial"/>
          <w:color w:val="000000"/>
          <w:sz w:val="24"/>
          <w:szCs w:val="24"/>
        </w:rPr>
        <w:t>To carry out any other duties that are reasonably required by LWA.</w:t>
      </w:r>
    </w:p>
    <w:p w14:paraId="17670AC4" w14:textId="77777777" w:rsidR="00857DBC" w:rsidRDefault="00857DBC" w:rsidP="00857DBC">
      <w:pPr>
        <w:rPr>
          <w:rFonts w:ascii="HelveticaNeueLT Pro 55 Roman" w:hAnsi="HelveticaNeueLT Pro 55 Roman" w:cs="Arial"/>
          <w:b/>
          <w:bCs/>
          <w:sz w:val="24"/>
          <w:szCs w:val="24"/>
        </w:rPr>
      </w:pPr>
    </w:p>
    <w:p w14:paraId="6714C6E2" w14:textId="77777777" w:rsidR="005057AD" w:rsidRDefault="005057AD" w:rsidP="00857DBC">
      <w:pPr>
        <w:rPr>
          <w:rFonts w:ascii="HelveticaNeueLT Pro 55 Roman" w:hAnsi="HelveticaNeueLT Pro 55 Roman" w:cs="Arial"/>
          <w:b/>
          <w:bCs/>
          <w:sz w:val="24"/>
          <w:szCs w:val="24"/>
        </w:rPr>
      </w:pPr>
      <w:r>
        <w:rPr>
          <w:rFonts w:ascii="HelveticaNeueLT Pro 55 Roman" w:hAnsi="HelveticaNeueLT Pro 55 Roman" w:cs="Arial"/>
          <w:b/>
          <w:bCs/>
          <w:sz w:val="24"/>
          <w:szCs w:val="24"/>
        </w:rPr>
        <w:t>General</w:t>
      </w:r>
    </w:p>
    <w:p w14:paraId="231EC975" w14:textId="77777777" w:rsidR="005057AD" w:rsidRPr="00C026FB" w:rsidRDefault="005057AD" w:rsidP="00857DBC">
      <w:pPr>
        <w:rPr>
          <w:rFonts w:ascii="HelveticaNeueLT Pro 55 Roman" w:hAnsi="HelveticaNeueLT Pro 55 Roman" w:cs="Arial"/>
          <w:b/>
          <w:bCs/>
          <w:sz w:val="24"/>
          <w:szCs w:val="24"/>
        </w:rPr>
      </w:pPr>
    </w:p>
    <w:p w14:paraId="6F2362EB" w14:textId="77777777" w:rsidR="005057AD" w:rsidRDefault="005057AD" w:rsidP="005057AD">
      <w:pPr>
        <w:widowControl/>
        <w:numPr>
          <w:ilvl w:val="0"/>
          <w:numId w:val="20"/>
        </w:numPr>
        <w:autoSpaceDE/>
        <w:autoSpaceDN/>
        <w:spacing w:after="160" w:line="259" w:lineRule="auto"/>
        <w:contextualSpacing/>
        <w:rPr>
          <w:rFonts w:ascii="HelveticaNeueLT Pro 55 Roman" w:eastAsiaTheme="minorHAnsi" w:hAnsi="HelveticaNeueLT Pro 55 Roman" w:cstheme="minorBidi"/>
          <w:sz w:val="24"/>
          <w:szCs w:val="24"/>
        </w:rPr>
      </w:pPr>
      <w:r w:rsidRPr="005057AD">
        <w:rPr>
          <w:rFonts w:ascii="HelveticaNeueLT Pro 55 Roman" w:eastAsiaTheme="minorHAnsi" w:hAnsi="HelveticaNeueLT Pro 55 Roman" w:cstheme="minorBidi"/>
          <w:sz w:val="24"/>
          <w:szCs w:val="24"/>
        </w:rPr>
        <w:t xml:space="preserve">To work within policies and procedures at all time, </w:t>
      </w:r>
    </w:p>
    <w:p w14:paraId="3B96D445" w14:textId="77777777" w:rsidR="005057AD" w:rsidRPr="005057AD" w:rsidRDefault="005057AD" w:rsidP="005057AD">
      <w:pPr>
        <w:widowControl/>
        <w:numPr>
          <w:ilvl w:val="0"/>
          <w:numId w:val="20"/>
        </w:numPr>
        <w:autoSpaceDE/>
        <w:autoSpaceDN/>
        <w:spacing w:after="160" w:line="259" w:lineRule="auto"/>
        <w:contextualSpacing/>
        <w:rPr>
          <w:rFonts w:ascii="HelveticaNeueLT Pro 55 Roman" w:eastAsiaTheme="minorHAnsi" w:hAnsi="HelveticaNeueLT Pro 55 Roman" w:cstheme="minorBidi"/>
          <w:sz w:val="24"/>
          <w:szCs w:val="24"/>
        </w:rPr>
      </w:pPr>
      <w:r w:rsidRPr="005057AD">
        <w:rPr>
          <w:rFonts w:ascii="HelveticaNeueLT Pro 55 Roman" w:eastAsiaTheme="minorHAnsi" w:hAnsi="HelveticaNeueLT Pro 55 Roman" w:cstheme="minorBidi"/>
          <w:sz w:val="24"/>
          <w:szCs w:val="24"/>
        </w:rPr>
        <w:t>To embrace anti-discriminatory practice in all aspects of this role.</w:t>
      </w:r>
    </w:p>
    <w:p w14:paraId="245A417F" w14:textId="77777777" w:rsidR="005057AD" w:rsidRPr="005057AD" w:rsidRDefault="005057AD" w:rsidP="005057AD">
      <w:pPr>
        <w:widowControl/>
        <w:numPr>
          <w:ilvl w:val="0"/>
          <w:numId w:val="20"/>
        </w:numPr>
        <w:autoSpaceDE/>
        <w:autoSpaceDN/>
        <w:spacing w:after="160" w:line="259" w:lineRule="auto"/>
        <w:contextualSpacing/>
        <w:rPr>
          <w:rFonts w:ascii="HelveticaNeueLT Pro 55 Roman" w:eastAsiaTheme="minorHAnsi" w:hAnsi="HelveticaNeueLT Pro 55 Roman" w:cstheme="minorBidi"/>
          <w:sz w:val="24"/>
          <w:szCs w:val="24"/>
        </w:rPr>
      </w:pPr>
      <w:r w:rsidRPr="005057AD">
        <w:rPr>
          <w:rFonts w:ascii="HelveticaNeueLT Pro 55 Roman" w:eastAsiaTheme="minorHAnsi" w:hAnsi="HelveticaNeueLT Pro 55 Roman" w:cstheme="minorBidi"/>
          <w:sz w:val="24"/>
          <w:szCs w:val="24"/>
        </w:rPr>
        <w:t>To work at all times in a non-directive, non-judgmental and empowering way with all current service users and callers to the service.</w:t>
      </w:r>
    </w:p>
    <w:p w14:paraId="358F643A" w14:textId="77777777" w:rsidR="005057AD" w:rsidRPr="005057AD" w:rsidRDefault="005057AD" w:rsidP="005057AD">
      <w:pPr>
        <w:widowControl/>
        <w:numPr>
          <w:ilvl w:val="0"/>
          <w:numId w:val="20"/>
        </w:numPr>
        <w:autoSpaceDE/>
        <w:autoSpaceDN/>
        <w:spacing w:after="160" w:line="259" w:lineRule="auto"/>
        <w:contextualSpacing/>
        <w:rPr>
          <w:rFonts w:ascii="HelveticaNeueLT Pro 55 Roman" w:eastAsiaTheme="minorHAnsi" w:hAnsi="HelveticaNeueLT Pro 55 Roman" w:cstheme="minorBidi"/>
          <w:sz w:val="24"/>
          <w:szCs w:val="24"/>
        </w:rPr>
      </w:pPr>
      <w:r w:rsidRPr="005057AD">
        <w:rPr>
          <w:rFonts w:ascii="HelveticaNeueLT Pro 55 Roman" w:eastAsiaTheme="minorHAnsi" w:hAnsi="HelveticaNeueLT Pro 55 Roman" w:cstheme="minorBidi"/>
          <w:sz w:val="24"/>
          <w:szCs w:val="24"/>
        </w:rPr>
        <w:t>To undertake any training or development opportunities provided by LWA.</w:t>
      </w:r>
    </w:p>
    <w:p w14:paraId="5904DCA9" w14:textId="77777777" w:rsidR="005057AD" w:rsidRPr="005057AD" w:rsidRDefault="005057AD" w:rsidP="005057AD">
      <w:pPr>
        <w:widowControl/>
        <w:numPr>
          <w:ilvl w:val="0"/>
          <w:numId w:val="20"/>
        </w:numPr>
        <w:autoSpaceDE/>
        <w:autoSpaceDN/>
        <w:spacing w:after="160" w:line="259" w:lineRule="auto"/>
        <w:contextualSpacing/>
        <w:rPr>
          <w:rFonts w:ascii="HelveticaNeueLT Pro 55 Roman" w:eastAsiaTheme="minorHAnsi" w:hAnsi="HelveticaNeueLT Pro 55 Roman" w:cstheme="minorBidi"/>
          <w:sz w:val="24"/>
          <w:szCs w:val="24"/>
        </w:rPr>
      </w:pPr>
      <w:r w:rsidRPr="005057AD">
        <w:rPr>
          <w:rFonts w:ascii="HelveticaNeueLT Pro 55 Roman" w:eastAsiaTheme="minorHAnsi" w:hAnsi="HelveticaNeueLT Pro 55 Roman" w:cstheme="minorBidi"/>
          <w:sz w:val="24"/>
          <w:szCs w:val="24"/>
        </w:rPr>
        <w:t>To carry out any other duties that areas reasonably required by LWA.</w:t>
      </w:r>
    </w:p>
    <w:p w14:paraId="2A922633" w14:textId="77777777" w:rsidR="005057AD" w:rsidRPr="005057AD" w:rsidRDefault="005057AD" w:rsidP="005057AD">
      <w:pPr>
        <w:widowControl/>
        <w:numPr>
          <w:ilvl w:val="0"/>
          <w:numId w:val="20"/>
        </w:numPr>
        <w:autoSpaceDE/>
        <w:autoSpaceDN/>
        <w:spacing w:after="160" w:line="259" w:lineRule="auto"/>
        <w:contextualSpacing/>
        <w:rPr>
          <w:rFonts w:ascii="HelveticaNeueLT Pro 55 Roman" w:eastAsiaTheme="minorHAnsi" w:hAnsi="HelveticaNeueLT Pro 55 Roman" w:cstheme="minorBidi"/>
          <w:sz w:val="24"/>
          <w:szCs w:val="24"/>
        </w:rPr>
      </w:pPr>
      <w:r w:rsidRPr="005057AD">
        <w:rPr>
          <w:rFonts w:ascii="HelveticaNeueLT Pro 55 Roman" w:eastAsiaTheme="minorHAnsi" w:hAnsi="HelveticaNeueLT Pro 55 Roman" w:cstheme="minorBidi"/>
          <w:sz w:val="24"/>
          <w:szCs w:val="24"/>
        </w:rPr>
        <w:t>To take all reasonable precautions to ensure your health and safety while at work, as well as that of your colleagues,  in accordance with LWA’s Health and Safety Policy</w:t>
      </w:r>
    </w:p>
    <w:p w14:paraId="09F39786" w14:textId="77777777" w:rsidR="004D55A7" w:rsidRPr="00C026FB" w:rsidRDefault="001A4161" w:rsidP="004D55A7">
      <w:pPr>
        <w:jc w:val="both"/>
        <w:rPr>
          <w:rFonts w:ascii="HelveticaNeueLT Pro 55 Roman" w:hAnsi="HelveticaNeueLT Pro 55 Roman"/>
          <w:b/>
          <w:sz w:val="24"/>
          <w:szCs w:val="24"/>
        </w:rPr>
      </w:pPr>
      <w:r w:rsidRPr="00C026FB">
        <w:rPr>
          <w:rFonts w:ascii="HelveticaNeueLT Pro 55 Roman" w:hAnsi="HelveticaNeueLT Pro 55 Roman"/>
          <w:b/>
          <w:sz w:val="24"/>
          <w:szCs w:val="24"/>
        </w:rPr>
        <w:t>P</w:t>
      </w:r>
      <w:r w:rsidR="004D55A7" w:rsidRPr="00C026FB">
        <w:rPr>
          <w:rFonts w:ascii="HelveticaNeueLT Pro 55 Roman" w:hAnsi="HelveticaNeueLT Pro 55 Roman"/>
          <w:b/>
          <w:sz w:val="24"/>
          <w:szCs w:val="24"/>
        </w:rPr>
        <w:t>erson Specification</w:t>
      </w:r>
    </w:p>
    <w:p w14:paraId="6108985D" w14:textId="77777777" w:rsidR="00E3239C" w:rsidRPr="00C026FB" w:rsidRDefault="00E3239C" w:rsidP="00BD4EF6">
      <w:pPr>
        <w:jc w:val="both"/>
        <w:rPr>
          <w:rFonts w:ascii="HelveticaNeueLT Pro 55 Roman" w:hAnsi="HelveticaNeueLT Pro 55 Roman"/>
          <w:sz w:val="24"/>
          <w:szCs w:val="24"/>
        </w:rPr>
      </w:pPr>
    </w:p>
    <w:p w14:paraId="21CA19D4" w14:textId="77777777" w:rsidR="009C3D49" w:rsidRPr="00C026FB" w:rsidRDefault="009C3D49" w:rsidP="00BD4EF6">
      <w:pPr>
        <w:jc w:val="both"/>
        <w:rPr>
          <w:rFonts w:ascii="HelveticaNeueLT Pro 55 Roman" w:hAnsi="HelveticaNeueLT Pro 55 Roman"/>
          <w:sz w:val="24"/>
          <w:szCs w:val="24"/>
        </w:rPr>
      </w:pPr>
    </w:p>
    <w:p w14:paraId="614D9F06" w14:textId="77777777" w:rsidR="001C4C49" w:rsidRPr="00C026FB" w:rsidRDefault="001C4C49" w:rsidP="001C4C49">
      <w:pPr>
        <w:jc w:val="both"/>
        <w:rPr>
          <w:rFonts w:ascii="HelveticaNeueLT Pro 55 Roman" w:hAnsi="HelveticaNeueLT Pro 55 Roman"/>
          <w:sz w:val="24"/>
          <w:szCs w:val="24"/>
        </w:rPr>
      </w:pPr>
      <w:r w:rsidRPr="00C026FB">
        <w:rPr>
          <w:rFonts w:ascii="HelveticaNeueLT Pro 55 Roman" w:hAnsi="HelveticaNeueLT Pro 55 Roman"/>
          <w:sz w:val="24"/>
          <w:szCs w:val="24"/>
        </w:rPr>
        <w:t>You are required to have experience of:</w:t>
      </w:r>
    </w:p>
    <w:p w14:paraId="79DA8E2E" w14:textId="77777777" w:rsidR="00520A52" w:rsidRPr="00C026FB" w:rsidRDefault="00520A52" w:rsidP="001C4C49">
      <w:pPr>
        <w:jc w:val="both"/>
        <w:rPr>
          <w:rFonts w:ascii="HelveticaNeueLT Pro 55 Roman" w:hAnsi="HelveticaNeueLT Pro 55 Roman"/>
          <w:sz w:val="24"/>
          <w:szCs w:val="24"/>
        </w:rPr>
      </w:pPr>
    </w:p>
    <w:tbl>
      <w:tblPr>
        <w:tblStyle w:val="TableGrid"/>
        <w:tblW w:w="9351" w:type="dxa"/>
        <w:tblLook w:val="04A0" w:firstRow="1" w:lastRow="0" w:firstColumn="1" w:lastColumn="0" w:noHBand="0" w:noVBand="1"/>
      </w:tblPr>
      <w:tblGrid>
        <w:gridCol w:w="7366"/>
        <w:gridCol w:w="1985"/>
      </w:tblGrid>
      <w:tr w:rsidR="00A257CF" w:rsidRPr="00C026FB" w14:paraId="1E162DE6" w14:textId="77777777" w:rsidTr="00A257CF">
        <w:trPr>
          <w:trHeight w:val="513"/>
        </w:trPr>
        <w:tc>
          <w:tcPr>
            <w:tcW w:w="7366" w:type="dxa"/>
            <w:vAlign w:val="center"/>
          </w:tcPr>
          <w:p w14:paraId="508D7538" w14:textId="77777777" w:rsidR="00A257CF" w:rsidRPr="00C026FB" w:rsidRDefault="00A257CF" w:rsidP="00520A52">
            <w:pPr>
              <w:jc w:val="both"/>
              <w:rPr>
                <w:rFonts w:ascii="HelveticaNeueLT Pro 55 Roman" w:hAnsi="HelveticaNeueLT Pro 55 Roman"/>
                <w:color w:val="772583"/>
                <w:sz w:val="24"/>
                <w:szCs w:val="24"/>
              </w:rPr>
            </w:pPr>
            <w:r w:rsidRPr="00C026FB">
              <w:rPr>
                <w:rFonts w:ascii="HelveticaNeueLT Pro 55 Roman" w:hAnsi="HelveticaNeueLT Pro 55 Roman"/>
                <w:b/>
                <w:color w:val="772583"/>
                <w:sz w:val="24"/>
                <w:szCs w:val="24"/>
              </w:rPr>
              <w:t>Essential Experience</w:t>
            </w:r>
          </w:p>
        </w:tc>
        <w:tc>
          <w:tcPr>
            <w:tcW w:w="1985" w:type="dxa"/>
            <w:vAlign w:val="center"/>
          </w:tcPr>
          <w:p w14:paraId="5DD6BE95" w14:textId="77777777" w:rsidR="00A257CF" w:rsidRPr="00C026FB" w:rsidRDefault="00A257CF" w:rsidP="00A257CF">
            <w:pPr>
              <w:jc w:val="both"/>
              <w:rPr>
                <w:rFonts w:ascii="HelveticaNeueLT Pro 55 Roman" w:hAnsi="HelveticaNeueLT Pro 55 Roman"/>
                <w:b/>
                <w:color w:val="772583"/>
                <w:sz w:val="24"/>
                <w:szCs w:val="24"/>
              </w:rPr>
            </w:pPr>
            <w:r w:rsidRPr="00C026FB">
              <w:rPr>
                <w:rFonts w:ascii="HelveticaNeueLT Pro 55 Roman" w:hAnsi="HelveticaNeueLT Pro 55 Roman"/>
                <w:b/>
                <w:color w:val="772583"/>
                <w:sz w:val="24"/>
                <w:szCs w:val="24"/>
              </w:rPr>
              <w:t>How Assessed</w:t>
            </w:r>
          </w:p>
          <w:p w14:paraId="125A40C9" w14:textId="77777777" w:rsidR="00A257CF" w:rsidRPr="00C026FB" w:rsidRDefault="00A257CF" w:rsidP="00A257CF">
            <w:pPr>
              <w:jc w:val="both"/>
              <w:rPr>
                <w:rFonts w:ascii="HelveticaNeueLT Pro 55 Roman" w:hAnsi="HelveticaNeueLT Pro 55 Roman"/>
                <w:b/>
                <w:color w:val="772583"/>
                <w:sz w:val="24"/>
                <w:szCs w:val="24"/>
              </w:rPr>
            </w:pPr>
            <w:r w:rsidRPr="00C026FB">
              <w:rPr>
                <w:rFonts w:ascii="HelveticaNeueLT Pro 55 Roman" w:hAnsi="HelveticaNeueLT Pro 55 Roman"/>
                <w:b/>
                <w:color w:val="772583"/>
                <w:sz w:val="24"/>
                <w:szCs w:val="24"/>
              </w:rPr>
              <w:t>A = Application</w:t>
            </w:r>
          </w:p>
          <w:p w14:paraId="2B740CA7" w14:textId="77777777" w:rsidR="00A257CF" w:rsidRPr="00C026FB" w:rsidRDefault="00A257CF" w:rsidP="00A257CF">
            <w:pPr>
              <w:jc w:val="both"/>
              <w:rPr>
                <w:rFonts w:ascii="HelveticaNeueLT Pro 55 Roman" w:hAnsi="HelveticaNeueLT Pro 55 Roman"/>
                <w:color w:val="772583"/>
                <w:sz w:val="24"/>
                <w:szCs w:val="24"/>
              </w:rPr>
            </w:pPr>
            <w:r w:rsidRPr="00C026FB">
              <w:rPr>
                <w:rFonts w:ascii="HelveticaNeueLT Pro 55 Roman" w:hAnsi="HelveticaNeueLT Pro 55 Roman"/>
                <w:b/>
                <w:color w:val="772583"/>
                <w:sz w:val="24"/>
                <w:szCs w:val="24"/>
              </w:rPr>
              <w:t xml:space="preserve">I = Interview </w:t>
            </w:r>
          </w:p>
        </w:tc>
      </w:tr>
      <w:tr w:rsidR="00A257CF" w:rsidRPr="00C026FB" w14:paraId="3FE6E29A" w14:textId="77777777" w:rsidTr="00A257CF">
        <w:trPr>
          <w:trHeight w:val="459"/>
        </w:trPr>
        <w:tc>
          <w:tcPr>
            <w:tcW w:w="7366" w:type="dxa"/>
            <w:vAlign w:val="center"/>
          </w:tcPr>
          <w:p w14:paraId="53EB921E" w14:textId="77777777" w:rsidR="00A257CF" w:rsidRPr="00C026FB" w:rsidRDefault="00F43283" w:rsidP="001A4161">
            <w:pPr>
              <w:pStyle w:val="ListParagraph"/>
              <w:numPr>
                <w:ilvl w:val="0"/>
                <w:numId w:val="23"/>
              </w:numPr>
              <w:jc w:val="both"/>
              <w:rPr>
                <w:rFonts w:ascii="HelveticaNeueLT Pro 55 Roman" w:hAnsi="HelveticaNeueLT Pro 55 Roman"/>
                <w:sz w:val="24"/>
                <w:szCs w:val="24"/>
              </w:rPr>
            </w:pPr>
            <w:r w:rsidRPr="00C026FB">
              <w:rPr>
                <w:rFonts w:ascii="HelveticaNeueLT Pro 55 Roman" w:hAnsi="HelveticaNeueLT Pro 55 Roman" w:cs="Arial"/>
                <w:sz w:val="24"/>
                <w:szCs w:val="24"/>
              </w:rPr>
              <w:t>An understanding of the impact of domestic violence on women and children</w:t>
            </w:r>
          </w:p>
        </w:tc>
        <w:tc>
          <w:tcPr>
            <w:tcW w:w="1985" w:type="dxa"/>
            <w:vAlign w:val="center"/>
          </w:tcPr>
          <w:p w14:paraId="0F516045" w14:textId="77777777" w:rsidR="00A257CF" w:rsidRPr="00C026FB" w:rsidRDefault="00A257CF" w:rsidP="00FD231E">
            <w:pPr>
              <w:jc w:val="center"/>
              <w:rPr>
                <w:rFonts w:ascii="HelveticaNeueLT Pro 55 Roman" w:hAnsi="HelveticaNeueLT Pro 55 Roman"/>
                <w:sz w:val="24"/>
                <w:szCs w:val="24"/>
              </w:rPr>
            </w:pPr>
            <w:r w:rsidRPr="00C026FB">
              <w:rPr>
                <w:rFonts w:ascii="HelveticaNeueLT Pro 55 Roman" w:hAnsi="HelveticaNeueLT Pro 55 Roman"/>
                <w:sz w:val="24"/>
                <w:szCs w:val="24"/>
              </w:rPr>
              <w:t>A &amp; I</w:t>
            </w:r>
          </w:p>
        </w:tc>
      </w:tr>
      <w:tr w:rsidR="00F43283" w:rsidRPr="00C026FB" w14:paraId="73E432D2" w14:textId="77777777" w:rsidTr="00A257CF">
        <w:trPr>
          <w:trHeight w:val="459"/>
        </w:trPr>
        <w:tc>
          <w:tcPr>
            <w:tcW w:w="7366" w:type="dxa"/>
            <w:vAlign w:val="center"/>
          </w:tcPr>
          <w:p w14:paraId="178FF5E1" w14:textId="77777777" w:rsidR="00F43283" w:rsidRPr="00C026FB" w:rsidRDefault="00F43283" w:rsidP="001A4161">
            <w:pPr>
              <w:pStyle w:val="ListParagraph"/>
              <w:numPr>
                <w:ilvl w:val="0"/>
                <w:numId w:val="23"/>
              </w:numPr>
              <w:jc w:val="both"/>
              <w:rPr>
                <w:rFonts w:ascii="HelveticaNeueLT Pro 55 Roman" w:hAnsi="HelveticaNeueLT Pro 55 Roman"/>
                <w:sz w:val="24"/>
                <w:szCs w:val="24"/>
              </w:rPr>
            </w:pPr>
            <w:r w:rsidRPr="00C026FB">
              <w:rPr>
                <w:rFonts w:ascii="HelveticaNeueLT Pro 55 Roman" w:hAnsi="HelveticaNeueLT Pro 55 Roman" w:cs="Arial"/>
                <w:sz w:val="24"/>
                <w:szCs w:val="24"/>
              </w:rPr>
              <w:lastRenderedPageBreak/>
              <w:t>An understanding of risk and safety issues relating to domestic violence</w:t>
            </w:r>
          </w:p>
        </w:tc>
        <w:tc>
          <w:tcPr>
            <w:tcW w:w="1985" w:type="dxa"/>
            <w:vAlign w:val="center"/>
          </w:tcPr>
          <w:p w14:paraId="08D87A9B" w14:textId="77777777" w:rsidR="00F43283" w:rsidRPr="00C026FB" w:rsidRDefault="005057AD" w:rsidP="00FD231E">
            <w:pPr>
              <w:jc w:val="center"/>
              <w:rPr>
                <w:rFonts w:ascii="HelveticaNeueLT Pro 55 Roman" w:hAnsi="HelveticaNeueLT Pro 55 Roman"/>
                <w:sz w:val="24"/>
                <w:szCs w:val="24"/>
              </w:rPr>
            </w:pPr>
            <w:r>
              <w:rPr>
                <w:rFonts w:ascii="HelveticaNeueLT Pro 55 Roman" w:hAnsi="HelveticaNeueLT Pro 55 Roman"/>
                <w:sz w:val="24"/>
                <w:szCs w:val="24"/>
              </w:rPr>
              <w:t>I</w:t>
            </w:r>
          </w:p>
        </w:tc>
      </w:tr>
      <w:tr w:rsidR="00A257CF" w:rsidRPr="00C026FB" w14:paraId="2F932F52" w14:textId="77777777" w:rsidTr="00A257CF">
        <w:trPr>
          <w:trHeight w:val="459"/>
        </w:trPr>
        <w:tc>
          <w:tcPr>
            <w:tcW w:w="7366" w:type="dxa"/>
            <w:vAlign w:val="center"/>
          </w:tcPr>
          <w:p w14:paraId="147E8A11" w14:textId="77777777" w:rsidR="00A257CF" w:rsidRPr="00C026FB" w:rsidRDefault="00A257CF" w:rsidP="00A257CF">
            <w:pPr>
              <w:jc w:val="both"/>
              <w:rPr>
                <w:rFonts w:ascii="HelveticaNeueLT Pro 55 Roman" w:hAnsi="HelveticaNeueLT Pro 55 Roman"/>
                <w:sz w:val="24"/>
                <w:szCs w:val="24"/>
              </w:rPr>
            </w:pPr>
            <w:r w:rsidRPr="00C026FB">
              <w:rPr>
                <w:rFonts w:ascii="HelveticaNeueLT Pro 55 Roman" w:hAnsi="HelveticaNeueLT Pro 55 Roman"/>
                <w:b/>
                <w:color w:val="772583"/>
                <w:sz w:val="24"/>
                <w:szCs w:val="24"/>
              </w:rPr>
              <w:t>Desirable Experience</w:t>
            </w:r>
          </w:p>
        </w:tc>
        <w:tc>
          <w:tcPr>
            <w:tcW w:w="1985" w:type="dxa"/>
            <w:vAlign w:val="center"/>
          </w:tcPr>
          <w:p w14:paraId="558377AE" w14:textId="77777777" w:rsidR="00A257CF" w:rsidRPr="00C026FB" w:rsidRDefault="00A257CF" w:rsidP="00FD231E">
            <w:pPr>
              <w:jc w:val="center"/>
              <w:rPr>
                <w:rFonts w:ascii="HelveticaNeueLT Pro 55 Roman" w:hAnsi="HelveticaNeueLT Pro 55 Roman"/>
                <w:sz w:val="24"/>
                <w:szCs w:val="24"/>
              </w:rPr>
            </w:pPr>
          </w:p>
        </w:tc>
      </w:tr>
      <w:tr w:rsidR="00A257CF" w:rsidRPr="00C026FB" w14:paraId="19F88F86" w14:textId="77777777" w:rsidTr="00A257CF">
        <w:trPr>
          <w:trHeight w:val="459"/>
        </w:trPr>
        <w:tc>
          <w:tcPr>
            <w:tcW w:w="7366" w:type="dxa"/>
            <w:vAlign w:val="center"/>
          </w:tcPr>
          <w:p w14:paraId="3C8B1FDA" w14:textId="77777777" w:rsidR="00A257CF" w:rsidRPr="00C026FB" w:rsidRDefault="00A257CF" w:rsidP="001A4161">
            <w:pPr>
              <w:pStyle w:val="ListParagraph"/>
              <w:numPr>
                <w:ilvl w:val="0"/>
                <w:numId w:val="23"/>
              </w:numPr>
              <w:jc w:val="both"/>
              <w:rPr>
                <w:rFonts w:ascii="HelveticaNeueLT Pro 55 Roman" w:hAnsi="HelveticaNeueLT Pro 55 Roman"/>
                <w:sz w:val="24"/>
                <w:szCs w:val="24"/>
              </w:rPr>
            </w:pPr>
            <w:r w:rsidRPr="00C026FB">
              <w:rPr>
                <w:rFonts w:ascii="HelveticaNeueLT Pro 55 Roman" w:hAnsi="HelveticaNeueLT Pro 55 Roman"/>
                <w:sz w:val="24"/>
                <w:szCs w:val="24"/>
              </w:rPr>
              <w:t>Working with other voluntary and statutory services involved in the response to domestic violence and abuse</w:t>
            </w:r>
          </w:p>
        </w:tc>
        <w:tc>
          <w:tcPr>
            <w:tcW w:w="1985" w:type="dxa"/>
            <w:vAlign w:val="center"/>
          </w:tcPr>
          <w:p w14:paraId="4051B77A" w14:textId="77777777" w:rsidR="00A257CF" w:rsidRPr="00C026FB" w:rsidRDefault="00A257CF" w:rsidP="00FD231E">
            <w:pPr>
              <w:jc w:val="center"/>
              <w:rPr>
                <w:rFonts w:ascii="HelveticaNeueLT Pro 55 Roman" w:hAnsi="HelveticaNeueLT Pro 55 Roman"/>
                <w:sz w:val="24"/>
                <w:szCs w:val="24"/>
              </w:rPr>
            </w:pPr>
            <w:r w:rsidRPr="00C026FB">
              <w:rPr>
                <w:rFonts w:ascii="HelveticaNeueLT Pro 55 Roman" w:hAnsi="HelveticaNeueLT Pro 55 Roman"/>
                <w:sz w:val="24"/>
                <w:szCs w:val="24"/>
              </w:rPr>
              <w:t>I</w:t>
            </w:r>
          </w:p>
        </w:tc>
      </w:tr>
      <w:tr w:rsidR="00A257CF" w:rsidRPr="00C026FB" w14:paraId="2F5A5093" w14:textId="77777777" w:rsidTr="00A257CF">
        <w:trPr>
          <w:trHeight w:val="459"/>
        </w:trPr>
        <w:tc>
          <w:tcPr>
            <w:tcW w:w="7366" w:type="dxa"/>
            <w:vAlign w:val="center"/>
          </w:tcPr>
          <w:p w14:paraId="6FA6D71A" w14:textId="77777777" w:rsidR="00A257CF" w:rsidRPr="00C026FB" w:rsidRDefault="00A257CF" w:rsidP="001A4161">
            <w:pPr>
              <w:pStyle w:val="ListParagraph"/>
              <w:numPr>
                <w:ilvl w:val="0"/>
                <w:numId w:val="23"/>
              </w:numPr>
              <w:jc w:val="both"/>
              <w:rPr>
                <w:rFonts w:ascii="HelveticaNeueLT Pro 55 Roman" w:hAnsi="HelveticaNeueLT Pro 55 Roman"/>
                <w:sz w:val="24"/>
                <w:szCs w:val="24"/>
              </w:rPr>
            </w:pPr>
            <w:r w:rsidRPr="00C026FB">
              <w:rPr>
                <w:rFonts w:ascii="HelveticaNeueLT Pro 55 Roman" w:hAnsi="HelveticaNeueLT Pro 55 Roman"/>
                <w:sz w:val="24"/>
                <w:szCs w:val="24"/>
              </w:rPr>
              <w:t xml:space="preserve">An understanding of mental health, substance misuse and complex needs </w:t>
            </w:r>
          </w:p>
        </w:tc>
        <w:tc>
          <w:tcPr>
            <w:tcW w:w="1985" w:type="dxa"/>
            <w:vAlign w:val="center"/>
          </w:tcPr>
          <w:p w14:paraId="6E96EEF6" w14:textId="77777777" w:rsidR="00A257CF" w:rsidRPr="00C026FB" w:rsidRDefault="00A257CF" w:rsidP="00FD231E">
            <w:pPr>
              <w:jc w:val="center"/>
              <w:rPr>
                <w:rFonts w:ascii="HelveticaNeueLT Pro 55 Roman" w:hAnsi="HelveticaNeueLT Pro 55 Roman"/>
                <w:sz w:val="24"/>
                <w:szCs w:val="24"/>
              </w:rPr>
            </w:pPr>
            <w:r w:rsidRPr="00C026FB">
              <w:rPr>
                <w:rFonts w:ascii="HelveticaNeueLT Pro 55 Roman" w:hAnsi="HelveticaNeueLT Pro 55 Roman"/>
                <w:sz w:val="24"/>
                <w:szCs w:val="24"/>
              </w:rPr>
              <w:t>I</w:t>
            </w:r>
          </w:p>
        </w:tc>
      </w:tr>
      <w:tr w:rsidR="00F43283" w:rsidRPr="00C026FB" w14:paraId="77EACF3B" w14:textId="77777777" w:rsidTr="00A257CF">
        <w:trPr>
          <w:trHeight w:val="459"/>
        </w:trPr>
        <w:tc>
          <w:tcPr>
            <w:tcW w:w="7366" w:type="dxa"/>
            <w:vAlign w:val="center"/>
          </w:tcPr>
          <w:p w14:paraId="36D1DEF6" w14:textId="77777777" w:rsidR="00F43283" w:rsidRPr="00C026FB" w:rsidRDefault="00F43283" w:rsidP="001A4161">
            <w:pPr>
              <w:pStyle w:val="ListParagraph"/>
              <w:numPr>
                <w:ilvl w:val="0"/>
                <w:numId w:val="23"/>
              </w:numPr>
              <w:jc w:val="both"/>
              <w:rPr>
                <w:rFonts w:ascii="HelveticaNeueLT Pro 55 Roman" w:hAnsi="HelveticaNeueLT Pro 55 Roman"/>
                <w:sz w:val="24"/>
                <w:szCs w:val="24"/>
              </w:rPr>
            </w:pPr>
            <w:r w:rsidRPr="00C026FB">
              <w:rPr>
                <w:rFonts w:ascii="HelveticaNeueLT Pro 55 Roman" w:hAnsi="HelveticaNeueLT Pro 55 Roman"/>
                <w:sz w:val="24"/>
                <w:szCs w:val="24"/>
              </w:rPr>
              <w:t>Recording and reviewing of detailed information</w:t>
            </w:r>
          </w:p>
        </w:tc>
        <w:tc>
          <w:tcPr>
            <w:tcW w:w="1985" w:type="dxa"/>
            <w:vAlign w:val="center"/>
          </w:tcPr>
          <w:p w14:paraId="2C6348C1" w14:textId="77777777" w:rsidR="00F43283" w:rsidRPr="00C026FB" w:rsidRDefault="005057AD" w:rsidP="00FD231E">
            <w:pPr>
              <w:jc w:val="center"/>
              <w:rPr>
                <w:rFonts w:ascii="HelveticaNeueLT Pro 55 Roman" w:hAnsi="HelveticaNeueLT Pro 55 Roman"/>
                <w:sz w:val="24"/>
                <w:szCs w:val="24"/>
              </w:rPr>
            </w:pPr>
            <w:r>
              <w:rPr>
                <w:rFonts w:ascii="HelveticaNeueLT Pro 55 Roman" w:hAnsi="HelveticaNeueLT Pro 55 Roman"/>
                <w:sz w:val="24"/>
                <w:szCs w:val="24"/>
              </w:rPr>
              <w:t>A</w:t>
            </w:r>
          </w:p>
        </w:tc>
      </w:tr>
      <w:tr w:rsidR="00A257CF" w:rsidRPr="00C026FB" w14:paraId="7F8E0E3A" w14:textId="77777777" w:rsidTr="00A257CF">
        <w:trPr>
          <w:trHeight w:val="459"/>
        </w:trPr>
        <w:tc>
          <w:tcPr>
            <w:tcW w:w="7366" w:type="dxa"/>
            <w:vAlign w:val="center"/>
          </w:tcPr>
          <w:p w14:paraId="061CF057" w14:textId="77777777" w:rsidR="00A257CF" w:rsidRPr="00C026FB" w:rsidRDefault="00A257CF" w:rsidP="001A4161">
            <w:pPr>
              <w:pStyle w:val="ListParagraph"/>
              <w:numPr>
                <w:ilvl w:val="0"/>
                <w:numId w:val="23"/>
              </w:numPr>
              <w:jc w:val="both"/>
              <w:rPr>
                <w:rFonts w:ascii="HelveticaNeueLT Pro 55 Roman" w:hAnsi="HelveticaNeueLT Pro 55 Roman"/>
                <w:sz w:val="24"/>
                <w:szCs w:val="24"/>
              </w:rPr>
            </w:pPr>
            <w:r w:rsidRPr="00C026FB">
              <w:rPr>
                <w:rFonts w:ascii="HelveticaNeueLT Pro 55 Roman" w:hAnsi="HelveticaNeueLT Pro 55 Roman"/>
                <w:sz w:val="24"/>
                <w:szCs w:val="24"/>
              </w:rPr>
              <w:t xml:space="preserve">Experience of working </w:t>
            </w:r>
            <w:r w:rsidR="00474B8A" w:rsidRPr="00C026FB">
              <w:rPr>
                <w:rFonts w:ascii="HelveticaNeueLT Pro 55 Roman" w:hAnsi="HelveticaNeueLT Pro 55 Roman"/>
                <w:sz w:val="24"/>
                <w:szCs w:val="24"/>
              </w:rPr>
              <w:t>on a helpline</w:t>
            </w:r>
          </w:p>
        </w:tc>
        <w:tc>
          <w:tcPr>
            <w:tcW w:w="1985" w:type="dxa"/>
            <w:vAlign w:val="center"/>
          </w:tcPr>
          <w:p w14:paraId="1F3CEE48" w14:textId="77777777" w:rsidR="00A257CF" w:rsidRPr="00C026FB" w:rsidRDefault="00A257CF" w:rsidP="00FD231E">
            <w:pPr>
              <w:jc w:val="center"/>
              <w:rPr>
                <w:rFonts w:ascii="HelveticaNeueLT Pro 55 Roman" w:hAnsi="HelveticaNeueLT Pro 55 Roman"/>
                <w:sz w:val="24"/>
                <w:szCs w:val="24"/>
              </w:rPr>
            </w:pPr>
            <w:r w:rsidRPr="00C026FB">
              <w:rPr>
                <w:rFonts w:ascii="HelveticaNeueLT Pro 55 Roman" w:hAnsi="HelveticaNeueLT Pro 55 Roman"/>
                <w:sz w:val="24"/>
                <w:szCs w:val="24"/>
              </w:rPr>
              <w:t>A</w:t>
            </w:r>
          </w:p>
        </w:tc>
      </w:tr>
      <w:tr w:rsidR="00C026FB" w:rsidRPr="00C026FB" w14:paraId="33A5A59E" w14:textId="77777777" w:rsidTr="00A257CF">
        <w:trPr>
          <w:trHeight w:val="459"/>
        </w:trPr>
        <w:tc>
          <w:tcPr>
            <w:tcW w:w="7366" w:type="dxa"/>
            <w:vAlign w:val="center"/>
          </w:tcPr>
          <w:p w14:paraId="07C4D19E" w14:textId="77777777" w:rsidR="00C026FB" w:rsidRPr="00C026FB" w:rsidRDefault="00C026FB" w:rsidP="001A4161">
            <w:pPr>
              <w:pStyle w:val="ListParagraph"/>
              <w:numPr>
                <w:ilvl w:val="0"/>
                <w:numId w:val="23"/>
              </w:numPr>
              <w:jc w:val="both"/>
              <w:rPr>
                <w:rFonts w:ascii="HelveticaNeueLT Pro 55 Roman" w:hAnsi="HelveticaNeueLT Pro 55 Roman"/>
                <w:sz w:val="24"/>
                <w:szCs w:val="24"/>
              </w:rPr>
            </w:pPr>
            <w:r w:rsidRPr="00C026FB">
              <w:rPr>
                <w:rFonts w:ascii="HelveticaNeueLT Pro 55 Roman" w:hAnsi="HelveticaNeueLT Pro 55 Roman"/>
                <w:sz w:val="24"/>
                <w:szCs w:val="24"/>
              </w:rPr>
              <w:t>Experience of working on a database</w:t>
            </w:r>
          </w:p>
        </w:tc>
        <w:tc>
          <w:tcPr>
            <w:tcW w:w="1985" w:type="dxa"/>
            <w:vAlign w:val="center"/>
          </w:tcPr>
          <w:p w14:paraId="24AA4855" w14:textId="77777777" w:rsidR="00C026FB" w:rsidRPr="00C026FB" w:rsidRDefault="005057AD" w:rsidP="00FD231E">
            <w:pPr>
              <w:jc w:val="center"/>
              <w:rPr>
                <w:rFonts w:ascii="HelveticaNeueLT Pro 55 Roman" w:hAnsi="HelveticaNeueLT Pro 55 Roman"/>
                <w:sz w:val="24"/>
                <w:szCs w:val="24"/>
              </w:rPr>
            </w:pPr>
            <w:r>
              <w:rPr>
                <w:rFonts w:ascii="HelveticaNeueLT Pro 55 Roman" w:hAnsi="HelveticaNeueLT Pro 55 Roman"/>
                <w:sz w:val="24"/>
                <w:szCs w:val="24"/>
              </w:rPr>
              <w:t>A</w:t>
            </w:r>
          </w:p>
        </w:tc>
      </w:tr>
    </w:tbl>
    <w:p w14:paraId="74CF75D6" w14:textId="77777777" w:rsidR="00520A52" w:rsidRPr="00C026FB" w:rsidRDefault="00520A52" w:rsidP="001C4C49">
      <w:pPr>
        <w:jc w:val="both"/>
        <w:rPr>
          <w:rFonts w:ascii="HelveticaNeueLT Pro 55 Roman" w:hAnsi="HelveticaNeueLT Pro 55 Roman"/>
          <w:sz w:val="24"/>
          <w:szCs w:val="24"/>
        </w:rPr>
      </w:pPr>
    </w:p>
    <w:p w14:paraId="55E891F8" w14:textId="77777777" w:rsidR="009C3D49" w:rsidRPr="00C026FB" w:rsidRDefault="009C3D49" w:rsidP="001C4C49">
      <w:pPr>
        <w:jc w:val="both"/>
        <w:rPr>
          <w:rFonts w:ascii="HelveticaNeueLT Pro 55 Roman" w:hAnsi="HelveticaNeueLT Pro 55 Roman"/>
          <w:sz w:val="24"/>
          <w:szCs w:val="24"/>
        </w:rPr>
      </w:pPr>
    </w:p>
    <w:p w14:paraId="5634C16A" w14:textId="77777777" w:rsidR="009C3D49" w:rsidRPr="00C026FB" w:rsidRDefault="009C3D49" w:rsidP="001C4C49">
      <w:pPr>
        <w:jc w:val="both"/>
        <w:rPr>
          <w:rFonts w:ascii="HelveticaNeueLT Pro 55 Roman" w:hAnsi="HelveticaNeueLT Pro 55 Roman"/>
          <w:sz w:val="24"/>
          <w:szCs w:val="24"/>
        </w:rPr>
      </w:pPr>
    </w:p>
    <w:p w14:paraId="40ECF60B" w14:textId="77777777" w:rsidR="00520A52" w:rsidRPr="00C026FB" w:rsidRDefault="00520A52" w:rsidP="00520A52">
      <w:pPr>
        <w:jc w:val="both"/>
        <w:rPr>
          <w:rFonts w:ascii="HelveticaNeueLT Pro 55 Roman" w:hAnsi="HelveticaNeueLT Pro 55 Roman"/>
          <w:sz w:val="24"/>
          <w:szCs w:val="24"/>
        </w:rPr>
      </w:pPr>
      <w:r w:rsidRPr="00C026FB">
        <w:rPr>
          <w:rFonts w:ascii="HelveticaNeueLT Pro 55 Roman" w:hAnsi="HelveticaNeueLT Pro 55 Roman"/>
          <w:sz w:val="24"/>
          <w:szCs w:val="24"/>
        </w:rPr>
        <w:t>You are required to have an excellent understanding of:</w:t>
      </w:r>
    </w:p>
    <w:p w14:paraId="5DA7EB78" w14:textId="77777777" w:rsidR="00520A52" w:rsidRPr="00C026FB" w:rsidRDefault="00520A52" w:rsidP="001C4C49">
      <w:pPr>
        <w:jc w:val="both"/>
        <w:rPr>
          <w:rFonts w:ascii="HelveticaNeueLT Pro 55 Roman" w:hAnsi="HelveticaNeueLT Pro 55 Roman"/>
          <w:sz w:val="24"/>
          <w:szCs w:val="24"/>
        </w:rPr>
      </w:pPr>
    </w:p>
    <w:tbl>
      <w:tblPr>
        <w:tblStyle w:val="TableGrid"/>
        <w:tblW w:w="9351" w:type="dxa"/>
        <w:tblLook w:val="04A0" w:firstRow="1" w:lastRow="0" w:firstColumn="1" w:lastColumn="0" w:noHBand="0" w:noVBand="1"/>
      </w:tblPr>
      <w:tblGrid>
        <w:gridCol w:w="7366"/>
        <w:gridCol w:w="1985"/>
      </w:tblGrid>
      <w:tr w:rsidR="00A257CF" w:rsidRPr="00C026FB" w14:paraId="6ED50D17" w14:textId="77777777" w:rsidTr="00A257CF">
        <w:trPr>
          <w:trHeight w:val="513"/>
        </w:trPr>
        <w:tc>
          <w:tcPr>
            <w:tcW w:w="7366" w:type="dxa"/>
            <w:vAlign w:val="center"/>
          </w:tcPr>
          <w:p w14:paraId="0E0154E1" w14:textId="77777777" w:rsidR="00A257CF" w:rsidRPr="00C026FB" w:rsidRDefault="00A049A4" w:rsidP="00C02A94">
            <w:pPr>
              <w:jc w:val="both"/>
              <w:rPr>
                <w:rFonts w:ascii="HelveticaNeueLT Pro 55 Roman" w:hAnsi="HelveticaNeueLT Pro 55 Roman"/>
                <w:color w:val="772583"/>
                <w:sz w:val="24"/>
                <w:szCs w:val="24"/>
              </w:rPr>
            </w:pPr>
            <w:r w:rsidRPr="00C026FB">
              <w:rPr>
                <w:rFonts w:ascii="HelveticaNeueLT Pro 55 Roman" w:hAnsi="HelveticaNeueLT Pro 55 Roman"/>
                <w:b/>
                <w:color w:val="772583"/>
                <w:sz w:val="24"/>
                <w:szCs w:val="24"/>
              </w:rPr>
              <w:t xml:space="preserve">Essential </w:t>
            </w:r>
            <w:r w:rsidR="00A257CF" w:rsidRPr="00C026FB">
              <w:rPr>
                <w:rFonts w:ascii="HelveticaNeueLT Pro 55 Roman" w:hAnsi="HelveticaNeueLT Pro 55 Roman"/>
                <w:b/>
                <w:color w:val="772583"/>
                <w:sz w:val="24"/>
                <w:szCs w:val="24"/>
              </w:rPr>
              <w:t>Understanding</w:t>
            </w:r>
          </w:p>
        </w:tc>
        <w:tc>
          <w:tcPr>
            <w:tcW w:w="1985" w:type="dxa"/>
            <w:vAlign w:val="center"/>
          </w:tcPr>
          <w:p w14:paraId="6421FFFF" w14:textId="77777777" w:rsidR="00A257CF" w:rsidRPr="00C026FB" w:rsidRDefault="00A257CF" w:rsidP="00A257CF">
            <w:pPr>
              <w:jc w:val="both"/>
              <w:rPr>
                <w:rFonts w:ascii="HelveticaNeueLT Pro 55 Roman" w:hAnsi="HelveticaNeueLT Pro 55 Roman"/>
                <w:b/>
                <w:color w:val="772583"/>
                <w:sz w:val="24"/>
                <w:szCs w:val="24"/>
              </w:rPr>
            </w:pPr>
            <w:r w:rsidRPr="00C026FB">
              <w:rPr>
                <w:rFonts w:ascii="HelveticaNeueLT Pro 55 Roman" w:hAnsi="HelveticaNeueLT Pro 55 Roman"/>
                <w:b/>
                <w:color w:val="772583"/>
                <w:sz w:val="24"/>
                <w:szCs w:val="24"/>
              </w:rPr>
              <w:t>How Assessed</w:t>
            </w:r>
          </w:p>
          <w:p w14:paraId="0766C5B0" w14:textId="77777777" w:rsidR="00A257CF" w:rsidRPr="00C026FB" w:rsidRDefault="00A257CF" w:rsidP="00A257CF">
            <w:pPr>
              <w:jc w:val="both"/>
              <w:rPr>
                <w:rFonts w:ascii="HelveticaNeueLT Pro 55 Roman" w:hAnsi="HelveticaNeueLT Pro 55 Roman"/>
                <w:b/>
                <w:color w:val="772583"/>
                <w:sz w:val="24"/>
                <w:szCs w:val="24"/>
              </w:rPr>
            </w:pPr>
            <w:r w:rsidRPr="00C026FB">
              <w:rPr>
                <w:rFonts w:ascii="HelveticaNeueLT Pro 55 Roman" w:hAnsi="HelveticaNeueLT Pro 55 Roman"/>
                <w:b/>
                <w:color w:val="772583"/>
                <w:sz w:val="24"/>
                <w:szCs w:val="24"/>
              </w:rPr>
              <w:t>A = Application</w:t>
            </w:r>
          </w:p>
          <w:p w14:paraId="0CBAA192" w14:textId="77777777" w:rsidR="00A257CF" w:rsidRPr="00C026FB" w:rsidRDefault="00A257CF" w:rsidP="00A257CF">
            <w:pPr>
              <w:jc w:val="both"/>
              <w:rPr>
                <w:rFonts w:ascii="HelveticaNeueLT Pro 55 Roman" w:hAnsi="HelveticaNeueLT Pro 55 Roman"/>
                <w:color w:val="772583"/>
                <w:sz w:val="24"/>
                <w:szCs w:val="24"/>
              </w:rPr>
            </w:pPr>
            <w:r w:rsidRPr="00C026FB">
              <w:rPr>
                <w:rFonts w:ascii="HelveticaNeueLT Pro 55 Roman" w:hAnsi="HelveticaNeueLT Pro 55 Roman"/>
                <w:b/>
                <w:color w:val="772583"/>
                <w:sz w:val="24"/>
                <w:szCs w:val="24"/>
              </w:rPr>
              <w:t>I = Interview</w:t>
            </w:r>
          </w:p>
        </w:tc>
      </w:tr>
      <w:tr w:rsidR="00415A7A" w:rsidRPr="00C026FB" w14:paraId="533E1729" w14:textId="77777777" w:rsidTr="00A257CF">
        <w:trPr>
          <w:trHeight w:val="459"/>
        </w:trPr>
        <w:tc>
          <w:tcPr>
            <w:tcW w:w="7366" w:type="dxa"/>
            <w:vAlign w:val="center"/>
          </w:tcPr>
          <w:p w14:paraId="7E642E40" w14:textId="77777777" w:rsidR="00415A7A" w:rsidRPr="00C026FB" w:rsidRDefault="00A049A4" w:rsidP="001A4161">
            <w:pPr>
              <w:pStyle w:val="ListParagraph"/>
              <w:numPr>
                <w:ilvl w:val="0"/>
                <w:numId w:val="23"/>
              </w:numPr>
              <w:jc w:val="both"/>
              <w:rPr>
                <w:rFonts w:ascii="HelveticaNeueLT Pro 55 Roman" w:hAnsi="HelveticaNeueLT Pro 55 Roman"/>
                <w:sz w:val="24"/>
                <w:szCs w:val="24"/>
              </w:rPr>
            </w:pPr>
            <w:r w:rsidRPr="00C026FB">
              <w:rPr>
                <w:rFonts w:ascii="HelveticaNeueLT Pro 55 Roman" w:hAnsi="HelveticaNeueLT Pro 55 Roman" w:cs="Arial"/>
                <w:color w:val="000000"/>
                <w:sz w:val="24"/>
                <w:szCs w:val="24"/>
                <w:lang w:eastAsia="en-GB"/>
              </w:rPr>
              <w:t>Child protection and safeguarding adults in relation to DV&amp;A</w:t>
            </w:r>
          </w:p>
        </w:tc>
        <w:tc>
          <w:tcPr>
            <w:tcW w:w="1985" w:type="dxa"/>
            <w:vAlign w:val="center"/>
          </w:tcPr>
          <w:p w14:paraId="644F5A0A" w14:textId="77777777" w:rsidR="00415A7A" w:rsidRPr="00C026FB" w:rsidRDefault="005057AD" w:rsidP="00FD231E">
            <w:pPr>
              <w:jc w:val="center"/>
              <w:rPr>
                <w:rFonts w:ascii="HelveticaNeueLT Pro 55 Roman" w:hAnsi="HelveticaNeueLT Pro 55 Roman"/>
                <w:sz w:val="24"/>
                <w:szCs w:val="24"/>
              </w:rPr>
            </w:pPr>
            <w:r>
              <w:rPr>
                <w:rFonts w:ascii="HelveticaNeueLT Pro 55 Roman" w:hAnsi="HelveticaNeueLT Pro 55 Roman"/>
                <w:sz w:val="24"/>
                <w:szCs w:val="24"/>
              </w:rPr>
              <w:t xml:space="preserve">A &amp; </w:t>
            </w:r>
            <w:r w:rsidR="00A049A4" w:rsidRPr="00C026FB">
              <w:rPr>
                <w:rFonts w:ascii="HelveticaNeueLT Pro 55 Roman" w:hAnsi="HelveticaNeueLT Pro 55 Roman"/>
                <w:sz w:val="24"/>
                <w:szCs w:val="24"/>
              </w:rPr>
              <w:t>I</w:t>
            </w:r>
          </w:p>
        </w:tc>
      </w:tr>
      <w:tr w:rsidR="00415A7A" w:rsidRPr="00C026FB" w14:paraId="1295DC99" w14:textId="77777777" w:rsidTr="00A257CF">
        <w:trPr>
          <w:trHeight w:val="459"/>
        </w:trPr>
        <w:tc>
          <w:tcPr>
            <w:tcW w:w="7366" w:type="dxa"/>
            <w:vAlign w:val="center"/>
          </w:tcPr>
          <w:p w14:paraId="100B5E75" w14:textId="77777777" w:rsidR="00415A7A" w:rsidRPr="00C026FB" w:rsidRDefault="00A049A4" w:rsidP="00A049A4">
            <w:pPr>
              <w:jc w:val="both"/>
              <w:rPr>
                <w:rFonts w:ascii="HelveticaNeueLT Pro 55 Roman" w:hAnsi="HelveticaNeueLT Pro 55 Roman"/>
                <w:sz w:val="24"/>
                <w:szCs w:val="24"/>
              </w:rPr>
            </w:pPr>
            <w:r w:rsidRPr="00C026FB">
              <w:rPr>
                <w:rFonts w:ascii="HelveticaNeueLT Pro 55 Roman" w:hAnsi="HelveticaNeueLT Pro 55 Roman"/>
                <w:b/>
                <w:color w:val="772583"/>
                <w:sz w:val="24"/>
                <w:szCs w:val="24"/>
              </w:rPr>
              <w:t>Desirable Understanding</w:t>
            </w:r>
          </w:p>
        </w:tc>
        <w:tc>
          <w:tcPr>
            <w:tcW w:w="1985" w:type="dxa"/>
            <w:vAlign w:val="center"/>
          </w:tcPr>
          <w:p w14:paraId="1F336AD3" w14:textId="77777777" w:rsidR="00415A7A" w:rsidRPr="00C026FB" w:rsidRDefault="00415A7A" w:rsidP="00FD231E">
            <w:pPr>
              <w:jc w:val="center"/>
              <w:rPr>
                <w:rFonts w:ascii="HelveticaNeueLT Pro 55 Roman" w:hAnsi="HelveticaNeueLT Pro 55 Roman"/>
                <w:sz w:val="24"/>
                <w:szCs w:val="24"/>
              </w:rPr>
            </w:pPr>
          </w:p>
        </w:tc>
      </w:tr>
      <w:tr w:rsidR="00A257CF" w:rsidRPr="00C026FB" w14:paraId="18B68F29" w14:textId="77777777" w:rsidTr="00A257CF">
        <w:trPr>
          <w:trHeight w:val="459"/>
        </w:trPr>
        <w:tc>
          <w:tcPr>
            <w:tcW w:w="7366" w:type="dxa"/>
            <w:vAlign w:val="center"/>
          </w:tcPr>
          <w:p w14:paraId="1A3C990D" w14:textId="77777777" w:rsidR="00A257CF" w:rsidRPr="00C026FB" w:rsidRDefault="00A257CF" w:rsidP="00A049A4">
            <w:pPr>
              <w:pStyle w:val="ListParagraph"/>
              <w:numPr>
                <w:ilvl w:val="0"/>
                <w:numId w:val="23"/>
              </w:numPr>
              <w:rPr>
                <w:rFonts w:ascii="HelveticaNeueLT Pro 55 Roman" w:hAnsi="HelveticaNeueLT Pro 55 Roman"/>
                <w:sz w:val="24"/>
                <w:szCs w:val="24"/>
              </w:rPr>
            </w:pPr>
            <w:r w:rsidRPr="00C026FB">
              <w:rPr>
                <w:rFonts w:ascii="HelveticaNeueLT Pro 55 Roman" w:hAnsi="HelveticaNeueLT Pro 55 Roman" w:cs="Arial"/>
                <w:color w:val="000000"/>
                <w:sz w:val="24"/>
                <w:szCs w:val="24"/>
                <w:lang w:eastAsia="en-GB"/>
              </w:rPr>
              <w:t xml:space="preserve">An understanding of the </w:t>
            </w:r>
            <w:r w:rsidRPr="00C026FB">
              <w:rPr>
                <w:rFonts w:ascii="HelveticaNeueLT Pro 55 Roman" w:hAnsi="HelveticaNeueLT Pro 55 Roman" w:cs="Arial"/>
                <w:color w:val="222222"/>
                <w:sz w:val="24"/>
                <w:szCs w:val="24"/>
                <w:shd w:val="clear" w:color="auto" w:fill="FFFFFF"/>
              </w:rPr>
              <w:t>physical, social, and emotional impact of </w:t>
            </w:r>
            <w:r w:rsidRPr="00C026FB">
              <w:rPr>
                <w:rFonts w:ascii="HelveticaNeueLT Pro 55 Roman" w:hAnsi="HelveticaNeueLT Pro 55 Roman" w:cs="Arial"/>
                <w:b/>
                <w:bCs/>
                <w:color w:val="222222"/>
                <w:sz w:val="24"/>
                <w:szCs w:val="24"/>
                <w:shd w:val="clear" w:color="auto" w:fill="FFFFFF"/>
              </w:rPr>
              <w:t>trauma</w:t>
            </w:r>
            <w:r w:rsidRPr="00C026FB">
              <w:rPr>
                <w:rFonts w:ascii="HelveticaNeueLT Pro 55 Roman" w:hAnsi="HelveticaNeueLT Pro 55 Roman" w:cs="Arial"/>
                <w:color w:val="222222"/>
                <w:sz w:val="24"/>
                <w:szCs w:val="24"/>
                <w:shd w:val="clear" w:color="auto" w:fill="FFFFFF"/>
              </w:rPr>
              <w:t> on individuals. </w:t>
            </w:r>
          </w:p>
        </w:tc>
        <w:tc>
          <w:tcPr>
            <w:tcW w:w="1985" w:type="dxa"/>
            <w:vAlign w:val="center"/>
          </w:tcPr>
          <w:p w14:paraId="21C8356E" w14:textId="77777777" w:rsidR="00A257CF" w:rsidRPr="00C026FB" w:rsidRDefault="00A257CF" w:rsidP="00FD231E">
            <w:pPr>
              <w:jc w:val="center"/>
              <w:rPr>
                <w:rFonts w:ascii="HelveticaNeueLT Pro 55 Roman" w:hAnsi="HelveticaNeueLT Pro 55 Roman"/>
                <w:sz w:val="24"/>
                <w:szCs w:val="24"/>
              </w:rPr>
            </w:pPr>
            <w:r w:rsidRPr="00C026FB">
              <w:rPr>
                <w:rFonts w:ascii="HelveticaNeueLT Pro 55 Roman" w:hAnsi="HelveticaNeueLT Pro 55 Roman"/>
                <w:sz w:val="24"/>
                <w:szCs w:val="24"/>
              </w:rPr>
              <w:t>I</w:t>
            </w:r>
          </w:p>
        </w:tc>
      </w:tr>
      <w:tr w:rsidR="00F43283" w:rsidRPr="00C026FB" w14:paraId="0E1D60ED" w14:textId="77777777" w:rsidTr="00A257CF">
        <w:trPr>
          <w:trHeight w:val="486"/>
        </w:trPr>
        <w:tc>
          <w:tcPr>
            <w:tcW w:w="7366" w:type="dxa"/>
            <w:vAlign w:val="center"/>
          </w:tcPr>
          <w:p w14:paraId="2E9ED556" w14:textId="77777777" w:rsidR="00F43283" w:rsidRPr="00C026FB" w:rsidRDefault="00F43283" w:rsidP="00A049A4">
            <w:pPr>
              <w:pStyle w:val="ListParagraph"/>
              <w:numPr>
                <w:ilvl w:val="0"/>
                <w:numId w:val="23"/>
              </w:numPr>
              <w:rPr>
                <w:rFonts w:ascii="HelveticaNeueLT Pro 55 Roman" w:hAnsi="HelveticaNeueLT Pro 55 Roman" w:cs="Calibri"/>
                <w:sz w:val="24"/>
                <w:szCs w:val="24"/>
              </w:rPr>
            </w:pPr>
            <w:r w:rsidRPr="00C026FB">
              <w:rPr>
                <w:rFonts w:ascii="HelveticaNeueLT Pro 55 Roman" w:hAnsi="HelveticaNeueLT Pro 55 Roman" w:cs="Arial"/>
                <w:color w:val="000000"/>
                <w:sz w:val="24"/>
                <w:szCs w:val="24"/>
                <w:lang w:eastAsia="en-GB"/>
              </w:rPr>
              <w:t>Clear understanding of equality issues and marginalisation of various groups and communities</w:t>
            </w:r>
          </w:p>
        </w:tc>
        <w:tc>
          <w:tcPr>
            <w:tcW w:w="1985" w:type="dxa"/>
            <w:vAlign w:val="center"/>
          </w:tcPr>
          <w:p w14:paraId="1E6B1BFC" w14:textId="77777777" w:rsidR="00F43283" w:rsidRPr="00C026FB" w:rsidRDefault="005057AD" w:rsidP="00FD231E">
            <w:pPr>
              <w:jc w:val="center"/>
              <w:rPr>
                <w:rFonts w:ascii="HelveticaNeueLT Pro 55 Roman" w:hAnsi="HelveticaNeueLT Pro 55 Roman"/>
                <w:sz w:val="24"/>
                <w:szCs w:val="24"/>
              </w:rPr>
            </w:pPr>
            <w:r>
              <w:rPr>
                <w:rFonts w:ascii="HelveticaNeueLT Pro 55 Roman" w:hAnsi="HelveticaNeueLT Pro 55 Roman"/>
                <w:sz w:val="24"/>
                <w:szCs w:val="24"/>
              </w:rPr>
              <w:t>I</w:t>
            </w:r>
          </w:p>
        </w:tc>
      </w:tr>
      <w:tr w:rsidR="00A257CF" w:rsidRPr="00C026FB" w14:paraId="1A6AC283" w14:textId="77777777" w:rsidTr="00A257CF">
        <w:trPr>
          <w:trHeight w:val="486"/>
        </w:trPr>
        <w:tc>
          <w:tcPr>
            <w:tcW w:w="7366" w:type="dxa"/>
            <w:vAlign w:val="center"/>
          </w:tcPr>
          <w:p w14:paraId="181C176D" w14:textId="77777777" w:rsidR="00A257CF" w:rsidRPr="00C026FB" w:rsidRDefault="00A257CF" w:rsidP="00A049A4">
            <w:pPr>
              <w:pStyle w:val="ListParagraph"/>
              <w:numPr>
                <w:ilvl w:val="0"/>
                <w:numId w:val="23"/>
              </w:numPr>
              <w:rPr>
                <w:rFonts w:ascii="HelveticaNeueLT Pro 55 Roman" w:hAnsi="HelveticaNeueLT Pro 55 Roman"/>
                <w:sz w:val="24"/>
                <w:szCs w:val="24"/>
              </w:rPr>
            </w:pPr>
            <w:r w:rsidRPr="00C026FB">
              <w:rPr>
                <w:rFonts w:ascii="HelveticaNeueLT Pro 55 Roman" w:hAnsi="HelveticaNeueLT Pro 55 Roman" w:cs="Calibri"/>
                <w:sz w:val="24"/>
                <w:szCs w:val="24"/>
              </w:rPr>
              <w:t>An understanding of the responsibilities of statutory agencies towards women, children and men experiencing domestic violence.</w:t>
            </w:r>
          </w:p>
        </w:tc>
        <w:tc>
          <w:tcPr>
            <w:tcW w:w="1985" w:type="dxa"/>
            <w:vAlign w:val="center"/>
          </w:tcPr>
          <w:p w14:paraId="08BB7456" w14:textId="77777777" w:rsidR="00A257CF" w:rsidRPr="00C026FB" w:rsidRDefault="00A049A4" w:rsidP="00FD231E">
            <w:pPr>
              <w:jc w:val="center"/>
              <w:rPr>
                <w:rFonts w:ascii="HelveticaNeueLT Pro 55 Roman" w:hAnsi="HelveticaNeueLT Pro 55 Roman"/>
                <w:sz w:val="24"/>
                <w:szCs w:val="24"/>
              </w:rPr>
            </w:pPr>
            <w:r w:rsidRPr="00C026FB">
              <w:rPr>
                <w:rFonts w:ascii="HelveticaNeueLT Pro 55 Roman" w:hAnsi="HelveticaNeueLT Pro 55 Roman"/>
                <w:sz w:val="24"/>
                <w:szCs w:val="24"/>
              </w:rPr>
              <w:t>I</w:t>
            </w:r>
          </w:p>
        </w:tc>
      </w:tr>
    </w:tbl>
    <w:p w14:paraId="0CB4E912" w14:textId="77777777" w:rsidR="003D1A1D" w:rsidRPr="00C026FB" w:rsidRDefault="003D1A1D" w:rsidP="00520A52">
      <w:pPr>
        <w:jc w:val="both"/>
        <w:rPr>
          <w:rFonts w:ascii="HelveticaNeueLT Pro 55 Roman" w:hAnsi="HelveticaNeueLT Pro 55 Roman"/>
          <w:sz w:val="24"/>
          <w:szCs w:val="24"/>
        </w:rPr>
      </w:pPr>
    </w:p>
    <w:p w14:paraId="135E03F9" w14:textId="77777777" w:rsidR="003D1A1D" w:rsidRPr="00C026FB" w:rsidRDefault="003D1A1D" w:rsidP="00520A52">
      <w:pPr>
        <w:jc w:val="both"/>
        <w:rPr>
          <w:rFonts w:ascii="HelveticaNeueLT Pro 55 Roman" w:hAnsi="HelveticaNeueLT Pro 55 Roman"/>
          <w:sz w:val="24"/>
          <w:szCs w:val="24"/>
        </w:rPr>
      </w:pPr>
    </w:p>
    <w:p w14:paraId="18CB3649" w14:textId="77777777" w:rsidR="00520A52" w:rsidRPr="00C026FB" w:rsidRDefault="001A4161" w:rsidP="00520A52">
      <w:pPr>
        <w:jc w:val="both"/>
        <w:rPr>
          <w:rFonts w:ascii="HelveticaNeueLT Pro 55 Roman" w:hAnsi="HelveticaNeueLT Pro 55 Roman"/>
          <w:sz w:val="24"/>
          <w:szCs w:val="24"/>
        </w:rPr>
      </w:pPr>
      <w:r w:rsidRPr="00C026FB">
        <w:rPr>
          <w:rFonts w:ascii="HelveticaNeueLT Pro 55 Roman" w:hAnsi="HelveticaNeueLT Pro 55 Roman"/>
          <w:sz w:val="24"/>
          <w:szCs w:val="24"/>
        </w:rPr>
        <w:t>Y</w:t>
      </w:r>
      <w:r w:rsidR="00520A52" w:rsidRPr="00C026FB">
        <w:rPr>
          <w:rFonts w:ascii="HelveticaNeueLT Pro 55 Roman" w:hAnsi="HelveticaNeueLT Pro 55 Roman"/>
          <w:sz w:val="24"/>
          <w:szCs w:val="24"/>
        </w:rPr>
        <w:t>ou are required to be able to demonstrate that you:</w:t>
      </w:r>
    </w:p>
    <w:p w14:paraId="46EE454B" w14:textId="77777777" w:rsidR="00520A52" w:rsidRPr="00C026FB" w:rsidRDefault="00520A52" w:rsidP="001C4C49">
      <w:pPr>
        <w:jc w:val="both"/>
        <w:rPr>
          <w:rFonts w:ascii="HelveticaNeueLT Pro 55 Roman" w:hAnsi="HelveticaNeueLT Pro 55 Roman"/>
          <w:sz w:val="24"/>
          <w:szCs w:val="24"/>
        </w:rPr>
      </w:pPr>
    </w:p>
    <w:tbl>
      <w:tblPr>
        <w:tblStyle w:val="TableGrid"/>
        <w:tblW w:w="9351" w:type="dxa"/>
        <w:tblLook w:val="04A0" w:firstRow="1" w:lastRow="0" w:firstColumn="1" w:lastColumn="0" w:noHBand="0" w:noVBand="1"/>
      </w:tblPr>
      <w:tblGrid>
        <w:gridCol w:w="7366"/>
        <w:gridCol w:w="1985"/>
      </w:tblGrid>
      <w:tr w:rsidR="00A257CF" w:rsidRPr="00C026FB" w14:paraId="0C4BD1F7" w14:textId="77777777" w:rsidTr="00A257CF">
        <w:trPr>
          <w:trHeight w:val="513"/>
        </w:trPr>
        <w:tc>
          <w:tcPr>
            <w:tcW w:w="7366" w:type="dxa"/>
            <w:vAlign w:val="center"/>
          </w:tcPr>
          <w:p w14:paraId="3DE51F9E" w14:textId="77777777" w:rsidR="00A257CF" w:rsidRPr="00C026FB" w:rsidRDefault="00A049A4" w:rsidP="00C02A94">
            <w:pPr>
              <w:jc w:val="both"/>
              <w:rPr>
                <w:rFonts w:ascii="HelveticaNeueLT Pro 55 Roman" w:hAnsi="HelveticaNeueLT Pro 55 Roman"/>
                <w:color w:val="772583"/>
                <w:sz w:val="24"/>
                <w:szCs w:val="24"/>
              </w:rPr>
            </w:pPr>
            <w:r w:rsidRPr="00C026FB">
              <w:rPr>
                <w:rFonts w:ascii="HelveticaNeueLT Pro 55 Roman" w:hAnsi="HelveticaNeueLT Pro 55 Roman"/>
                <w:b/>
                <w:color w:val="772583"/>
                <w:sz w:val="24"/>
                <w:szCs w:val="24"/>
              </w:rPr>
              <w:t xml:space="preserve">Essential </w:t>
            </w:r>
            <w:r w:rsidR="00A257CF" w:rsidRPr="00C026FB">
              <w:rPr>
                <w:rFonts w:ascii="HelveticaNeueLT Pro 55 Roman" w:hAnsi="HelveticaNeueLT Pro 55 Roman"/>
                <w:b/>
                <w:color w:val="772583"/>
                <w:sz w:val="24"/>
                <w:szCs w:val="24"/>
              </w:rPr>
              <w:t>Skills</w:t>
            </w:r>
          </w:p>
        </w:tc>
        <w:tc>
          <w:tcPr>
            <w:tcW w:w="1985" w:type="dxa"/>
            <w:vAlign w:val="center"/>
          </w:tcPr>
          <w:p w14:paraId="19FAD448" w14:textId="77777777" w:rsidR="00A257CF" w:rsidRPr="00C026FB" w:rsidRDefault="00A257CF" w:rsidP="00A257CF">
            <w:pPr>
              <w:jc w:val="both"/>
              <w:rPr>
                <w:rFonts w:ascii="HelveticaNeueLT Pro 55 Roman" w:hAnsi="HelveticaNeueLT Pro 55 Roman"/>
                <w:b/>
                <w:color w:val="772583"/>
                <w:sz w:val="24"/>
                <w:szCs w:val="24"/>
              </w:rPr>
            </w:pPr>
            <w:r w:rsidRPr="00C026FB">
              <w:rPr>
                <w:rFonts w:ascii="HelveticaNeueLT Pro 55 Roman" w:hAnsi="HelveticaNeueLT Pro 55 Roman"/>
                <w:b/>
                <w:color w:val="772583"/>
                <w:sz w:val="24"/>
                <w:szCs w:val="24"/>
              </w:rPr>
              <w:t>How Assessed</w:t>
            </w:r>
          </w:p>
          <w:p w14:paraId="46AE8681" w14:textId="77777777" w:rsidR="00A257CF" w:rsidRPr="00C026FB" w:rsidRDefault="00A257CF" w:rsidP="00A257CF">
            <w:pPr>
              <w:jc w:val="both"/>
              <w:rPr>
                <w:rFonts w:ascii="HelveticaNeueLT Pro 55 Roman" w:hAnsi="HelveticaNeueLT Pro 55 Roman"/>
                <w:b/>
                <w:color w:val="772583"/>
                <w:sz w:val="24"/>
                <w:szCs w:val="24"/>
              </w:rPr>
            </w:pPr>
            <w:r w:rsidRPr="00C026FB">
              <w:rPr>
                <w:rFonts w:ascii="HelveticaNeueLT Pro 55 Roman" w:hAnsi="HelveticaNeueLT Pro 55 Roman"/>
                <w:b/>
                <w:color w:val="772583"/>
                <w:sz w:val="24"/>
                <w:szCs w:val="24"/>
              </w:rPr>
              <w:t>A = Application</w:t>
            </w:r>
          </w:p>
          <w:p w14:paraId="306ACD1E" w14:textId="77777777" w:rsidR="00A257CF" w:rsidRPr="00C026FB" w:rsidRDefault="00A257CF" w:rsidP="00A257CF">
            <w:pPr>
              <w:jc w:val="both"/>
              <w:rPr>
                <w:rFonts w:ascii="HelveticaNeueLT Pro 55 Roman" w:hAnsi="HelveticaNeueLT Pro 55 Roman"/>
                <w:color w:val="772583"/>
                <w:sz w:val="24"/>
                <w:szCs w:val="24"/>
              </w:rPr>
            </w:pPr>
            <w:r w:rsidRPr="00C026FB">
              <w:rPr>
                <w:rFonts w:ascii="HelveticaNeueLT Pro 55 Roman" w:hAnsi="HelveticaNeueLT Pro 55 Roman"/>
                <w:b/>
                <w:color w:val="772583"/>
                <w:sz w:val="24"/>
                <w:szCs w:val="24"/>
              </w:rPr>
              <w:t xml:space="preserve">I = Interview </w:t>
            </w:r>
          </w:p>
        </w:tc>
      </w:tr>
      <w:tr w:rsidR="00A257CF" w:rsidRPr="00C026FB" w14:paraId="0DA01B2F" w14:textId="77777777" w:rsidTr="00A257CF">
        <w:trPr>
          <w:trHeight w:val="459"/>
        </w:trPr>
        <w:tc>
          <w:tcPr>
            <w:tcW w:w="7366" w:type="dxa"/>
            <w:vAlign w:val="center"/>
          </w:tcPr>
          <w:p w14:paraId="53C2B0F1" w14:textId="77777777" w:rsidR="00A257CF" w:rsidRPr="00C026FB" w:rsidRDefault="00A257CF" w:rsidP="00A049A4">
            <w:pPr>
              <w:pStyle w:val="ListParagraph"/>
              <w:numPr>
                <w:ilvl w:val="0"/>
                <w:numId w:val="23"/>
              </w:numPr>
              <w:rPr>
                <w:rFonts w:ascii="HelveticaNeueLT Pro 55 Roman" w:hAnsi="HelveticaNeueLT Pro 55 Roman"/>
                <w:sz w:val="24"/>
                <w:szCs w:val="24"/>
              </w:rPr>
            </w:pPr>
            <w:r w:rsidRPr="00C026FB">
              <w:rPr>
                <w:rFonts w:ascii="HelveticaNeueLT Pro 55 Roman" w:hAnsi="HelveticaNeueLT Pro 55 Roman" w:cs="Calibri"/>
                <w:sz w:val="24"/>
                <w:szCs w:val="24"/>
              </w:rPr>
              <w:t>Ability to form good relationships with service users whilst working within professional boundaries</w:t>
            </w:r>
          </w:p>
        </w:tc>
        <w:tc>
          <w:tcPr>
            <w:tcW w:w="1985" w:type="dxa"/>
          </w:tcPr>
          <w:p w14:paraId="6F0B00F0" w14:textId="77777777" w:rsidR="00A257CF" w:rsidRPr="00C026FB" w:rsidRDefault="00A257CF" w:rsidP="008E7F79">
            <w:pPr>
              <w:spacing w:line="276" w:lineRule="auto"/>
              <w:jc w:val="center"/>
              <w:rPr>
                <w:rFonts w:ascii="HelveticaNeueLT Pro 55 Roman" w:hAnsi="HelveticaNeueLT Pro 55 Roman"/>
                <w:sz w:val="24"/>
                <w:szCs w:val="24"/>
              </w:rPr>
            </w:pPr>
          </w:p>
          <w:p w14:paraId="142FECE7" w14:textId="77777777" w:rsidR="00674010" w:rsidRPr="00C026FB" w:rsidRDefault="008F3D42" w:rsidP="008E7F79">
            <w:pPr>
              <w:spacing w:line="276" w:lineRule="auto"/>
              <w:jc w:val="center"/>
              <w:rPr>
                <w:rFonts w:ascii="HelveticaNeueLT Pro 55 Roman" w:hAnsi="HelveticaNeueLT Pro 55 Roman"/>
                <w:sz w:val="24"/>
                <w:szCs w:val="24"/>
              </w:rPr>
            </w:pPr>
            <w:r w:rsidRPr="00C026FB">
              <w:rPr>
                <w:rFonts w:ascii="HelveticaNeueLT Pro 55 Roman" w:hAnsi="HelveticaNeueLT Pro 55 Roman"/>
                <w:sz w:val="24"/>
                <w:szCs w:val="24"/>
              </w:rPr>
              <w:t>I</w:t>
            </w:r>
          </w:p>
        </w:tc>
      </w:tr>
      <w:tr w:rsidR="00A257CF" w:rsidRPr="00C026FB" w14:paraId="401DAD0D" w14:textId="77777777" w:rsidTr="00A257CF">
        <w:trPr>
          <w:trHeight w:val="459"/>
        </w:trPr>
        <w:tc>
          <w:tcPr>
            <w:tcW w:w="7366" w:type="dxa"/>
            <w:vAlign w:val="center"/>
          </w:tcPr>
          <w:p w14:paraId="523F9591" w14:textId="77777777" w:rsidR="00A257CF" w:rsidRPr="00C026FB" w:rsidRDefault="00A257CF" w:rsidP="00A049A4">
            <w:pPr>
              <w:pStyle w:val="ListParagraph"/>
              <w:numPr>
                <w:ilvl w:val="0"/>
                <w:numId w:val="23"/>
              </w:numPr>
              <w:rPr>
                <w:rFonts w:ascii="HelveticaNeueLT Pro 55 Roman" w:hAnsi="HelveticaNeueLT Pro 55 Roman"/>
                <w:sz w:val="24"/>
                <w:szCs w:val="24"/>
              </w:rPr>
            </w:pPr>
            <w:r w:rsidRPr="00C026FB">
              <w:rPr>
                <w:rFonts w:ascii="HelveticaNeueLT Pro 55 Roman" w:hAnsi="HelveticaNeueLT Pro 55 Roman" w:cs="Calibri"/>
                <w:sz w:val="24"/>
                <w:szCs w:val="24"/>
              </w:rPr>
              <w:t>Ability to communicate effectively with a broad range of people.</w:t>
            </w:r>
          </w:p>
        </w:tc>
        <w:tc>
          <w:tcPr>
            <w:tcW w:w="1985" w:type="dxa"/>
          </w:tcPr>
          <w:p w14:paraId="6C59BE0E" w14:textId="77777777" w:rsidR="00A257CF" w:rsidRPr="00C026FB" w:rsidRDefault="00A257CF" w:rsidP="008E7F79">
            <w:pPr>
              <w:jc w:val="center"/>
              <w:rPr>
                <w:rFonts w:ascii="HelveticaNeueLT Pro 55 Roman" w:hAnsi="HelveticaNeueLT Pro 55 Roman"/>
                <w:sz w:val="24"/>
                <w:szCs w:val="24"/>
              </w:rPr>
            </w:pPr>
          </w:p>
          <w:p w14:paraId="49DD0BE2" w14:textId="77777777" w:rsidR="008F3D42" w:rsidRPr="00C026FB" w:rsidRDefault="008F3D42" w:rsidP="008E7F79">
            <w:pPr>
              <w:jc w:val="center"/>
              <w:rPr>
                <w:rFonts w:ascii="HelveticaNeueLT Pro 55 Roman" w:hAnsi="HelveticaNeueLT Pro 55 Roman"/>
                <w:sz w:val="24"/>
                <w:szCs w:val="24"/>
              </w:rPr>
            </w:pPr>
            <w:r w:rsidRPr="00C026FB">
              <w:rPr>
                <w:rFonts w:ascii="HelveticaNeueLT Pro 55 Roman" w:hAnsi="HelveticaNeueLT Pro 55 Roman"/>
                <w:sz w:val="24"/>
                <w:szCs w:val="24"/>
              </w:rPr>
              <w:t>I</w:t>
            </w:r>
          </w:p>
        </w:tc>
      </w:tr>
      <w:tr w:rsidR="00A257CF" w:rsidRPr="00C026FB" w14:paraId="70E293BE" w14:textId="77777777" w:rsidTr="00A257CF">
        <w:trPr>
          <w:trHeight w:val="459"/>
        </w:trPr>
        <w:tc>
          <w:tcPr>
            <w:tcW w:w="7366" w:type="dxa"/>
            <w:vAlign w:val="center"/>
          </w:tcPr>
          <w:p w14:paraId="4D849E4B" w14:textId="77777777" w:rsidR="00A257CF" w:rsidRPr="00C026FB" w:rsidRDefault="00A257CF" w:rsidP="00A049A4">
            <w:pPr>
              <w:pStyle w:val="ListParagraph"/>
              <w:numPr>
                <w:ilvl w:val="0"/>
                <w:numId w:val="23"/>
              </w:numPr>
              <w:rPr>
                <w:rFonts w:ascii="HelveticaNeueLT Pro 55 Roman" w:hAnsi="HelveticaNeueLT Pro 55 Roman"/>
                <w:sz w:val="24"/>
                <w:szCs w:val="24"/>
              </w:rPr>
            </w:pPr>
            <w:r w:rsidRPr="00C026FB">
              <w:rPr>
                <w:rFonts w:ascii="HelveticaNeueLT Pro 55 Roman" w:hAnsi="HelveticaNeueLT Pro 55 Roman"/>
                <w:sz w:val="24"/>
                <w:szCs w:val="24"/>
              </w:rPr>
              <w:t>Ability to work under own initiative, identify objectives, prioritise work, and handle pressure</w:t>
            </w:r>
          </w:p>
        </w:tc>
        <w:tc>
          <w:tcPr>
            <w:tcW w:w="1985" w:type="dxa"/>
          </w:tcPr>
          <w:p w14:paraId="73B98387" w14:textId="77777777" w:rsidR="00A257CF" w:rsidRPr="00C026FB" w:rsidRDefault="00A257CF" w:rsidP="008E7F79">
            <w:pPr>
              <w:jc w:val="center"/>
              <w:rPr>
                <w:rFonts w:ascii="HelveticaNeueLT Pro 55 Roman" w:hAnsi="HelveticaNeueLT Pro 55 Roman"/>
                <w:sz w:val="24"/>
                <w:szCs w:val="24"/>
              </w:rPr>
            </w:pPr>
          </w:p>
          <w:p w14:paraId="2EF7BB8B" w14:textId="77777777" w:rsidR="008F3D42" w:rsidRPr="00C026FB" w:rsidRDefault="008F3D42" w:rsidP="008E7F79">
            <w:pPr>
              <w:jc w:val="center"/>
              <w:rPr>
                <w:rFonts w:ascii="HelveticaNeueLT Pro 55 Roman" w:hAnsi="HelveticaNeueLT Pro 55 Roman"/>
                <w:sz w:val="24"/>
                <w:szCs w:val="24"/>
              </w:rPr>
            </w:pPr>
            <w:r w:rsidRPr="00C026FB">
              <w:rPr>
                <w:rFonts w:ascii="HelveticaNeueLT Pro 55 Roman" w:hAnsi="HelveticaNeueLT Pro 55 Roman"/>
                <w:sz w:val="24"/>
                <w:szCs w:val="24"/>
              </w:rPr>
              <w:t>I</w:t>
            </w:r>
          </w:p>
        </w:tc>
      </w:tr>
    </w:tbl>
    <w:p w14:paraId="3F4ACE78" w14:textId="77777777" w:rsidR="0055214D" w:rsidRPr="00C026FB" w:rsidRDefault="0055214D" w:rsidP="00520A52">
      <w:pPr>
        <w:jc w:val="both"/>
        <w:rPr>
          <w:rFonts w:ascii="HelveticaNeueLT Pro 55 Roman" w:hAnsi="HelveticaNeueLT Pro 55 Roman"/>
          <w:sz w:val="24"/>
          <w:szCs w:val="24"/>
        </w:rPr>
      </w:pPr>
    </w:p>
    <w:p w14:paraId="33DFA18B" w14:textId="77777777" w:rsidR="001A4161" w:rsidRPr="00C026FB" w:rsidRDefault="001A4161" w:rsidP="00520A52">
      <w:pPr>
        <w:jc w:val="both"/>
        <w:rPr>
          <w:rFonts w:ascii="HelveticaNeueLT Pro 55 Roman" w:hAnsi="HelveticaNeueLT Pro 55 Roman"/>
          <w:sz w:val="24"/>
          <w:szCs w:val="24"/>
        </w:rPr>
      </w:pPr>
    </w:p>
    <w:p w14:paraId="25452412" w14:textId="77777777" w:rsidR="00520A52" w:rsidRPr="00C026FB" w:rsidRDefault="00520A52" w:rsidP="00520A52">
      <w:pPr>
        <w:jc w:val="both"/>
        <w:rPr>
          <w:rFonts w:ascii="HelveticaNeueLT Pro 55 Roman" w:hAnsi="HelveticaNeueLT Pro 55 Roman"/>
          <w:sz w:val="24"/>
          <w:szCs w:val="24"/>
        </w:rPr>
      </w:pPr>
      <w:r w:rsidRPr="00C026FB">
        <w:rPr>
          <w:rFonts w:ascii="HelveticaNeueLT Pro 55 Roman" w:hAnsi="HelveticaNeueLT Pro 55 Roman"/>
          <w:sz w:val="24"/>
          <w:szCs w:val="24"/>
        </w:rPr>
        <w:t>You are required to be able to demonstrate you:</w:t>
      </w:r>
    </w:p>
    <w:p w14:paraId="68858075" w14:textId="77777777" w:rsidR="00520A52" w:rsidRPr="00C026FB" w:rsidRDefault="00520A52" w:rsidP="001C4C49">
      <w:pPr>
        <w:jc w:val="both"/>
        <w:rPr>
          <w:rFonts w:ascii="HelveticaNeueLT Pro 55 Roman" w:hAnsi="HelveticaNeueLT Pro 55 Roman"/>
          <w:sz w:val="24"/>
          <w:szCs w:val="24"/>
        </w:rPr>
      </w:pPr>
    </w:p>
    <w:tbl>
      <w:tblPr>
        <w:tblStyle w:val="TableGrid"/>
        <w:tblW w:w="9351" w:type="dxa"/>
        <w:tblLook w:val="04A0" w:firstRow="1" w:lastRow="0" w:firstColumn="1" w:lastColumn="0" w:noHBand="0" w:noVBand="1"/>
      </w:tblPr>
      <w:tblGrid>
        <w:gridCol w:w="7366"/>
        <w:gridCol w:w="1985"/>
      </w:tblGrid>
      <w:tr w:rsidR="00A257CF" w:rsidRPr="00C026FB" w14:paraId="6B9B54A9" w14:textId="77777777" w:rsidTr="00A257CF">
        <w:trPr>
          <w:trHeight w:val="513"/>
        </w:trPr>
        <w:tc>
          <w:tcPr>
            <w:tcW w:w="7366" w:type="dxa"/>
            <w:vAlign w:val="center"/>
          </w:tcPr>
          <w:p w14:paraId="649DF200" w14:textId="77777777" w:rsidR="00A257CF" w:rsidRPr="00C026FB" w:rsidRDefault="00A049A4" w:rsidP="00C02A94">
            <w:pPr>
              <w:jc w:val="both"/>
              <w:rPr>
                <w:rFonts w:ascii="HelveticaNeueLT Pro 55 Roman" w:hAnsi="HelveticaNeueLT Pro 55 Roman"/>
                <w:color w:val="772583"/>
                <w:sz w:val="24"/>
                <w:szCs w:val="24"/>
              </w:rPr>
            </w:pPr>
            <w:r w:rsidRPr="00C026FB">
              <w:rPr>
                <w:rFonts w:ascii="HelveticaNeueLT Pro 55 Roman" w:hAnsi="HelveticaNeueLT Pro 55 Roman"/>
                <w:b/>
                <w:color w:val="772583"/>
                <w:sz w:val="24"/>
                <w:szCs w:val="24"/>
              </w:rPr>
              <w:t xml:space="preserve">Essential </w:t>
            </w:r>
            <w:r w:rsidR="00A257CF" w:rsidRPr="00C026FB">
              <w:rPr>
                <w:rFonts w:ascii="HelveticaNeueLT Pro 55 Roman" w:hAnsi="HelveticaNeueLT Pro 55 Roman"/>
                <w:b/>
                <w:color w:val="772583"/>
                <w:sz w:val="24"/>
                <w:szCs w:val="24"/>
              </w:rPr>
              <w:t>Personal Qualities</w:t>
            </w:r>
          </w:p>
        </w:tc>
        <w:tc>
          <w:tcPr>
            <w:tcW w:w="1985" w:type="dxa"/>
            <w:vAlign w:val="center"/>
          </w:tcPr>
          <w:p w14:paraId="1A59E09D" w14:textId="77777777" w:rsidR="00A257CF" w:rsidRPr="00C026FB" w:rsidRDefault="00A257CF" w:rsidP="00A257CF">
            <w:pPr>
              <w:jc w:val="both"/>
              <w:rPr>
                <w:rFonts w:ascii="HelveticaNeueLT Pro 55 Roman" w:hAnsi="HelveticaNeueLT Pro 55 Roman"/>
                <w:b/>
                <w:color w:val="772583"/>
                <w:sz w:val="24"/>
                <w:szCs w:val="24"/>
              </w:rPr>
            </w:pPr>
            <w:r w:rsidRPr="00C026FB">
              <w:rPr>
                <w:rFonts w:ascii="HelveticaNeueLT Pro 55 Roman" w:hAnsi="HelveticaNeueLT Pro 55 Roman"/>
                <w:b/>
                <w:color w:val="772583"/>
                <w:sz w:val="24"/>
                <w:szCs w:val="24"/>
              </w:rPr>
              <w:t>How Assessed</w:t>
            </w:r>
          </w:p>
          <w:p w14:paraId="050AAF1F" w14:textId="77777777" w:rsidR="00A257CF" w:rsidRPr="00C026FB" w:rsidRDefault="00A257CF" w:rsidP="00A257CF">
            <w:pPr>
              <w:jc w:val="both"/>
              <w:rPr>
                <w:rFonts w:ascii="HelveticaNeueLT Pro 55 Roman" w:hAnsi="HelveticaNeueLT Pro 55 Roman"/>
                <w:b/>
                <w:color w:val="772583"/>
                <w:sz w:val="24"/>
                <w:szCs w:val="24"/>
              </w:rPr>
            </w:pPr>
            <w:r w:rsidRPr="00C026FB">
              <w:rPr>
                <w:rFonts w:ascii="HelveticaNeueLT Pro 55 Roman" w:hAnsi="HelveticaNeueLT Pro 55 Roman"/>
                <w:b/>
                <w:color w:val="772583"/>
                <w:sz w:val="24"/>
                <w:szCs w:val="24"/>
              </w:rPr>
              <w:t>A = Application</w:t>
            </w:r>
          </w:p>
          <w:p w14:paraId="05ECE1B3" w14:textId="77777777" w:rsidR="00A257CF" w:rsidRPr="00C026FB" w:rsidRDefault="00A257CF" w:rsidP="00A257CF">
            <w:pPr>
              <w:jc w:val="both"/>
              <w:rPr>
                <w:rFonts w:ascii="HelveticaNeueLT Pro 55 Roman" w:hAnsi="HelveticaNeueLT Pro 55 Roman"/>
                <w:color w:val="772583"/>
                <w:sz w:val="24"/>
                <w:szCs w:val="24"/>
              </w:rPr>
            </w:pPr>
            <w:r w:rsidRPr="00C026FB">
              <w:rPr>
                <w:rFonts w:ascii="HelveticaNeueLT Pro 55 Roman" w:hAnsi="HelveticaNeueLT Pro 55 Roman"/>
                <w:b/>
                <w:color w:val="772583"/>
                <w:sz w:val="24"/>
                <w:szCs w:val="24"/>
              </w:rPr>
              <w:t>I = Interview</w:t>
            </w:r>
          </w:p>
        </w:tc>
      </w:tr>
      <w:tr w:rsidR="00A257CF" w:rsidRPr="00C026FB" w14:paraId="5F8BF36C" w14:textId="77777777" w:rsidTr="00A257CF">
        <w:trPr>
          <w:trHeight w:val="459"/>
        </w:trPr>
        <w:tc>
          <w:tcPr>
            <w:tcW w:w="7366" w:type="dxa"/>
            <w:vAlign w:val="center"/>
          </w:tcPr>
          <w:p w14:paraId="410BBFEB" w14:textId="77777777" w:rsidR="00A257CF" w:rsidRPr="00C026FB" w:rsidRDefault="0055214D" w:rsidP="0055214D">
            <w:pPr>
              <w:ind w:left="360"/>
              <w:jc w:val="both"/>
              <w:rPr>
                <w:rFonts w:ascii="HelveticaNeueLT Pro 55 Roman" w:hAnsi="HelveticaNeueLT Pro 55 Roman"/>
                <w:sz w:val="24"/>
                <w:szCs w:val="24"/>
              </w:rPr>
            </w:pPr>
            <w:r w:rsidRPr="00C026FB">
              <w:rPr>
                <w:rFonts w:ascii="HelveticaNeueLT Pro 55 Roman" w:hAnsi="HelveticaNeueLT Pro 55 Roman"/>
                <w:sz w:val="24"/>
                <w:szCs w:val="24"/>
              </w:rPr>
              <w:t>15.</w:t>
            </w:r>
            <w:r w:rsidR="00A257CF" w:rsidRPr="00C026FB">
              <w:rPr>
                <w:rFonts w:ascii="HelveticaNeueLT Pro 55 Roman" w:hAnsi="HelveticaNeueLT Pro 55 Roman"/>
                <w:sz w:val="24"/>
                <w:szCs w:val="24"/>
              </w:rPr>
              <w:t>Have values consistent with those of LWA</w:t>
            </w:r>
          </w:p>
        </w:tc>
        <w:tc>
          <w:tcPr>
            <w:tcW w:w="1985" w:type="dxa"/>
            <w:vAlign w:val="center"/>
          </w:tcPr>
          <w:p w14:paraId="7ACE8331" w14:textId="77777777" w:rsidR="00A257CF" w:rsidRPr="00C026FB" w:rsidRDefault="008F3D42" w:rsidP="008B0EDB">
            <w:pPr>
              <w:jc w:val="center"/>
              <w:rPr>
                <w:rFonts w:ascii="HelveticaNeueLT Pro 55 Roman" w:hAnsi="HelveticaNeueLT Pro 55 Roman"/>
                <w:sz w:val="24"/>
                <w:szCs w:val="24"/>
              </w:rPr>
            </w:pPr>
            <w:r w:rsidRPr="00C026FB">
              <w:rPr>
                <w:rFonts w:ascii="HelveticaNeueLT Pro 55 Roman" w:hAnsi="HelveticaNeueLT Pro 55 Roman"/>
                <w:sz w:val="24"/>
                <w:szCs w:val="24"/>
              </w:rPr>
              <w:t xml:space="preserve">A </w:t>
            </w:r>
          </w:p>
        </w:tc>
      </w:tr>
      <w:tr w:rsidR="00A257CF" w:rsidRPr="00C026FB" w14:paraId="2F97FE5E" w14:textId="77777777" w:rsidTr="00A257CF">
        <w:trPr>
          <w:trHeight w:val="459"/>
        </w:trPr>
        <w:tc>
          <w:tcPr>
            <w:tcW w:w="7366" w:type="dxa"/>
            <w:vAlign w:val="center"/>
          </w:tcPr>
          <w:p w14:paraId="1706638F" w14:textId="77777777" w:rsidR="00A257CF" w:rsidRPr="00C026FB" w:rsidRDefault="0055214D" w:rsidP="0055214D">
            <w:pPr>
              <w:ind w:left="360"/>
              <w:jc w:val="both"/>
              <w:rPr>
                <w:rFonts w:ascii="HelveticaNeueLT Pro 55 Roman" w:hAnsi="HelveticaNeueLT Pro 55 Roman"/>
                <w:sz w:val="24"/>
                <w:szCs w:val="24"/>
              </w:rPr>
            </w:pPr>
            <w:r w:rsidRPr="00C026FB">
              <w:rPr>
                <w:rFonts w:ascii="HelveticaNeueLT Pro 55 Roman" w:hAnsi="HelveticaNeueLT Pro 55 Roman"/>
                <w:sz w:val="24"/>
                <w:szCs w:val="24"/>
              </w:rPr>
              <w:t>16.</w:t>
            </w:r>
            <w:r w:rsidR="00A257CF" w:rsidRPr="00C026FB">
              <w:rPr>
                <w:rFonts w:ascii="HelveticaNeueLT Pro 55 Roman" w:hAnsi="HelveticaNeueLT Pro 55 Roman"/>
                <w:sz w:val="24"/>
                <w:szCs w:val="24"/>
              </w:rPr>
              <w:t>Are Committed to upholding LWA’s policies and procedures</w:t>
            </w:r>
          </w:p>
        </w:tc>
        <w:tc>
          <w:tcPr>
            <w:tcW w:w="1985" w:type="dxa"/>
            <w:vAlign w:val="center"/>
          </w:tcPr>
          <w:p w14:paraId="6B2618F2" w14:textId="77777777" w:rsidR="00A257CF" w:rsidRPr="00C026FB" w:rsidRDefault="008F3D42" w:rsidP="008B0EDB">
            <w:pPr>
              <w:jc w:val="center"/>
              <w:rPr>
                <w:rFonts w:ascii="HelveticaNeueLT Pro 55 Roman" w:hAnsi="HelveticaNeueLT Pro 55 Roman"/>
                <w:sz w:val="24"/>
                <w:szCs w:val="24"/>
              </w:rPr>
            </w:pPr>
            <w:r w:rsidRPr="00C026FB">
              <w:rPr>
                <w:rFonts w:ascii="HelveticaNeueLT Pro 55 Roman" w:hAnsi="HelveticaNeueLT Pro 55 Roman"/>
                <w:sz w:val="24"/>
                <w:szCs w:val="24"/>
              </w:rPr>
              <w:t>A</w:t>
            </w:r>
          </w:p>
        </w:tc>
      </w:tr>
      <w:tr w:rsidR="00A257CF" w:rsidRPr="00C026FB" w14:paraId="070E682A" w14:textId="77777777" w:rsidTr="00A257CF">
        <w:trPr>
          <w:trHeight w:val="459"/>
        </w:trPr>
        <w:tc>
          <w:tcPr>
            <w:tcW w:w="7366" w:type="dxa"/>
            <w:vAlign w:val="center"/>
          </w:tcPr>
          <w:p w14:paraId="750618C3" w14:textId="77777777" w:rsidR="00A257CF" w:rsidRPr="00C026FB" w:rsidRDefault="0055214D" w:rsidP="0055214D">
            <w:pPr>
              <w:ind w:left="360"/>
              <w:rPr>
                <w:rFonts w:ascii="HelveticaNeueLT Pro 55 Roman" w:hAnsi="HelveticaNeueLT Pro 55 Roman"/>
                <w:sz w:val="24"/>
                <w:szCs w:val="24"/>
              </w:rPr>
            </w:pPr>
            <w:r w:rsidRPr="00C026FB">
              <w:rPr>
                <w:rFonts w:ascii="HelveticaNeueLT Pro 55 Roman" w:hAnsi="HelveticaNeueLT Pro 55 Roman" w:cs="Calibri"/>
                <w:sz w:val="24"/>
                <w:szCs w:val="24"/>
              </w:rPr>
              <w:t>17.</w:t>
            </w:r>
            <w:r w:rsidR="00A257CF" w:rsidRPr="00C026FB">
              <w:rPr>
                <w:rFonts w:ascii="HelveticaNeueLT Pro 55 Roman" w:hAnsi="HelveticaNeueLT Pro 55 Roman" w:cs="Calibri"/>
                <w:sz w:val="24"/>
                <w:szCs w:val="24"/>
              </w:rPr>
              <w:t>Are committed to diversity and working in an anti-discriminatory way</w:t>
            </w:r>
          </w:p>
        </w:tc>
        <w:tc>
          <w:tcPr>
            <w:tcW w:w="1985" w:type="dxa"/>
            <w:vAlign w:val="center"/>
          </w:tcPr>
          <w:p w14:paraId="05F0EF06" w14:textId="77777777" w:rsidR="00A257CF" w:rsidRPr="00C026FB" w:rsidRDefault="008F3D42" w:rsidP="008B0EDB">
            <w:pPr>
              <w:jc w:val="center"/>
              <w:rPr>
                <w:rFonts w:ascii="HelveticaNeueLT Pro 55 Roman" w:hAnsi="HelveticaNeueLT Pro 55 Roman"/>
                <w:sz w:val="24"/>
                <w:szCs w:val="24"/>
              </w:rPr>
            </w:pPr>
            <w:r w:rsidRPr="00C026FB">
              <w:rPr>
                <w:rFonts w:ascii="HelveticaNeueLT Pro 55 Roman" w:hAnsi="HelveticaNeueLT Pro 55 Roman"/>
                <w:sz w:val="24"/>
                <w:szCs w:val="24"/>
              </w:rPr>
              <w:t>A &amp; I</w:t>
            </w:r>
          </w:p>
        </w:tc>
      </w:tr>
      <w:tr w:rsidR="00A257CF" w:rsidRPr="00C026FB" w14:paraId="66EDCEB7" w14:textId="77777777" w:rsidTr="00A257CF">
        <w:trPr>
          <w:trHeight w:val="459"/>
        </w:trPr>
        <w:tc>
          <w:tcPr>
            <w:tcW w:w="7366" w:type="dxa"/>
            <w:vAlign w:val="center"/>
          </w:tcPr>
          <w:p w14:paraId="4EBEC276" w14:textId="77777777" w:rsidR="00A257CF" w:rsidRPr="00C026FB" w:rsidRDefault="0055214D" w:rsidP="0055214D">
            <w:pPr>
              <w:jc w:val="both"/>
              <w:rPr>
                <w:rFonts w:ascii="HelveticaNeueLT Pro 55 Roman" w:hAnsi="HelveticaNeueLT Pro 55 Roman" w:cs="Calibri"/>
                <w:sz w:val="24"/>
                <w:szCs w:val="24"/>
              </w:rPr>
            </w:pPr>
            <w:r w:rsidRPr="00C026FB">
              <w:rPr>
                <w:rFonts w:ascii="HelveticaNeueLT Pro 55 Roman" w:hAnsi="HelveticaNeueLT Pro 55 Roman" w:cs="Calibri"/>
                <w:sz w:val="24"/>
                <w:szCs w:val="24"/>
              </w:rPr>
              <w:t xml:space="preserve">      18.</w:t>
            </w:r>
            <w:r w:rsidR="00A257CF" w:rsidRPr="00C026FB">
              <w:rPr>
                <w:rFonts w:ascii="HelveticaNeueLT Pro 55 Roman" w:hAnsi="HelveticaNeueLT Pro 55 Roman" w:cs="Calibri"/>
                <w:sz w:val="24"/>
                <w:szCs w:val="24"/>
              </w:rPr>
              <w:t>Work flexibly</w:t>
            </w:r>
          </w:p>
        </w:tc>
        <w:tc>
          <w:tcPr>
            <w:tcW w:w="1985" w:type="dxa"/>
            <w:vAlign w:val="center"/>
          </w:tcPr>
          <w:p w14:paraId="07371358" w14:textId="77777777" w:rsidR="00A257CF" w:rsidRPr="00C026FB" w:rsidRDefault="008F3D42" w:rsidP="008B0EDB">
            <w:pPr>
              <w:jc w:val="center"/>
              <w:rPr>
                <w:rFonts w:ascii="HelveticaNeueLT Pro 55 Roman" w:hAnsi="HelveticaNeueLT Pro 55 Roman"/>
                <w:sz w:val="24"/>
                <w:szCs w:val="24"/>
              </w:rPr>
            </w:pPr>
            <w:r w:rsidRPr="00C026FB">
              <w:rPr>
                <w:rFonts w:ascii="HelveticaNeueLT Pro 55 Roman" w:hAnsi="HelveticaNeueLT Pro 55 Roman"/>
                <w:sz w:val="24"/>
                <w:szCs w:val="24"/>
              </w:rPr>
              <w:t>A</w:t>
            </w:r>
          </w:p>
        </w:tc>
      </w:tr>
      <w:tr w:rsidR="00A257CF" w:rsidRPr="00C026FB" w14:paraId="0EEF1B63" w14:textId="77777777" w:rsidTr="00A257CF">
        <w:trPr>
          <w:trHeight w:val="459"/>
        </w:trPr>
        <w:tc>
          <w:tcPr>
            <w:tcW w:w="7366" w:type="dxa"/>
            <w:vAlign w:val="center"/>
          </w:tcPr>
          <w:p w14:paraId="4C2021B7" w14:textId="77777777" w:rsidR="00A257CF" w:rsidRPr="00C026FB" w:rsidRDefault="0055214D" w:rsidP="0055214D">
            <w:pPr>
              <w:ind w:left="360"/>
              <w:jc w:val="both"/>
              <w:rPr>
                <w:rFonts w:ascii="HelveticaNeueLT Pro 55 Roman" w:hAnsi="HelveticaNeueLT Pro 55 Roman" w:cs="Calibri"/>
                <w:sz w:val="24"/>
                <w:szCs w:val="24"/>
              </w:rPr>
            </w:pPr>
            <w:r w:rsidRPr="00C026FB">
              <w:rPr>
                <w:rFonts w:ascii="HelveticaNeueLT Pro 55 Roman" w:hAnsi="HelveticaNeueLT Pro 55 Roman"/>
                <w:sz w:val="24"/>
                <w:szCs w:val="24"/>
              </w:rPr>
              <w:t>19.</w:t>
            </w:r>
            <w:r w:rsidR="00A257CF" w:rsidRPr="00C026FB">
              <w:rPr>
                <w:rFonts w:ascii="HelveticaNeueLT Pro 55 Roman" w:hAnsi="HelveticaNeueLT Pro 55 Roman"/>
                <w:sz w:val="24"/>
                <w:szCs w:val="24"/>
              </w:rPr>
              <w:t>Act with integrity and respect when interacting with service users, employees, agencies and individuals</w:t>
            </w:r>
          </w:p>
        </w:tc>
        <w:tc>
          <w:tcPr>
            <w:tcW w:w="1985" w:type="dxa"/>
            <w:vAlign w:val="center"/>
          </w:tcPr>
          <w:p w14:paraId="07BA3E27" w14:textId="77777777" w:rsidR="00A257CF" w:rsidRPr="00C026FB" w:rsidRDefault="008F3D42" w:rsidP="008B0EDB">
            <w:pPr>
              <w:jc w:val="center"/>
              <w:rPr>
                <w:rFonts w:ascii="HelveticaNeueLT Pro 55 Roman" w:hAnsi="HelveticaNeueLT Pro 55 Roman"/>
                <w:sz w:val="24"/>
                <w:szCs w:val="24"/>
              </w:rPr>
            </w:pPr>
            <w:r w:rsidRPr="00C026FB">
              <w:rPr>
                <w:rFonts w:ascii="HelveticaNeueLT Pro 55 Roman" w:hAnsi="HelveticaNeueLT Pro 55 Roman"/>
                <w:sz w:val="24"/>
                <w:szCs w:val="24"/>
              </w:rPr>
              <w:t>A &amp; I</w:t>
            </w:r>
          </w:p>
        </w:tc>
      </w:tr>
    </w:tbl>
    <w:p w14:paraId="05FA67CE" w14:textId="77777777" w:rsidR="003846B6" w:rsidRPr="00C026FB" w:rsidRDefault="003846B6" w:rsidP="005E27A7">
      <w:pPr>
        <w:jc w:val="both"/>
        <w:rPr>
          <w:rFonts w:ascii="HelveticaNeueLT Pro 55 Roman" w:hAnsi="HelveticaNeueLT Pro 55 Roman"/>
          <w:b/>
          <w:color w:val="772583"/>
          <w:sz w:val="24"/>
          <w:szCs w:val="24"/>
        </w:rPr>
      </w:pPr>
    </w:p>
    <w:p w14:paraId="726CFE35" w14:textId="77777777" w:rsidR="003846B6" w:rsidRPr="00C026FB" w:rsidRDefault="003846B6" w:rsidP="005E27A7">
      <w:pPr>
        <w:jc w:val="both"/>
        <w:rPr>
          <w:rFonts w:ascii="HelveticaNeueLT Pro 55 Roman" w:hAnsi="HelveticaNeueLT Pro 55 Roman"/>
          <w:b/>
          <w:color w:val="772583"/>
          <w:sz w:val="24"/>
          <w:szCs w:val="24"/>
        </w:rPr>
      </w:pPr>
    </w:p>
    <w:p w14:paraId="5A61362E" w14:textId="77777777" w:rsidR="005E27A7" w:rsidRPr="00C026FB" w:rsidRDefault="005E27A7" w:rsidP="005E27A7">
      <w:pPr>
        <w:jc w:val="both"/>
        <w:rPr>
          <w:rFonts w:ascii="HelveticaNeueLT Pro 55 Roman" w:hAnsi="HelveticaNeueLT Pro 55 Roman"/>
          <w:b/>
          <w:color w:val="772583"/>
          <w:sz w:val="24"/>
          <w:szCs w:val="24"/>
        </w:rPr>
      </w:pPr>
      <w:r w:rsidRPr="00C026FB">
        <w:rPr>
          <w:rFonts w:ascii="HelveticaNeueLT Pro 55 Roman" w:hAnsi="HelveticaNeueLT Pro 55 Roman"/>
          <w:b/>
          <w:color w:val="772583"/>
          <w:sz w:val="24"/>
          <w:szCs w:val="24"/>
        </w:rPr>
        <w:t xml:space="preserve">  LWA’s Values</w:t>
      </w:r>
    </w:p>
    <w:p w14:paraId="5E687786" w14:textId="77777777" w:rsidR="00BC0B41" w:rsidRPr="00C026FB" w:rsidRDefault="00BC0B41" w:rsidP="00B868B2">
      <w:pPr>
        <w:jc w:val="both"/>
        <w:rPr>
          <w:rFonts w:ascii="HelveticaNeueLT Pro 55 Roman" w:hAnsi="HelveticaNeueLT Pro 55 Roman" w:cs="Arial"/>
          <w:color w:val="772583"/>
          <w:sz w:val="24"/>
          <w:szCs w:val="24"/>
        </w:rPr>
      </w:pPr>
    </w:p>
    <w:p w14:paraId="68BE3056" w14:textId="77777777" w:rsidR="00BC0B41" w:rsidRPr="00C026FB" w:rsidRDefault="00BC0B41" w:rsidP="00BC0B41">
      <w:pPr>
        <w:pStyle w:val="Default"/>
        <w:rPr>
          <w:rFonts w:ascii="HelveticaNeueLT Pro 55 Roman" w:hAnsi="HelveticaNeueLT Pro 55 Roman"/>
          <w:color w:val="772583"/>
        </w:rPr>
      </w:pPr>
      <w:r w:rsidRPr="00C026FB">
        <w:rPr>
          <w:rFonts w:ascii="HelveticaNeueLT Pro 55 Roman" w:hAnsi="HelveticaNeueLT Pro 55 Roman"/>
          <w:b/>
          <w:bCs/>
          <w:color w:val="772583"/>
        </w:rPr>
        <w:t xml:space="preserve">1. Be Exceptional </w:t>
      </w:r>
    </w:p>
    <w:p w14:paraId="63513938" w14:textId="77777777" w:rsidR="00BC0B41" w:rsidRPr="00C026FB" w:rsidRDefault="00BC0B41" w:rsidP="00BC0B41">
      <w:pPr>
        <w:pStyle w:val="Default"/>
        <w:spacing w:after="159"/>
        <w:ind w:left="720"/>
        <w:rPr>
          <w:rFonts w:ascii="HelveticaNeueLT Pro 55 Roman" w:hAnsi="HelveticaNeueLT Pro 55 Roman"/>
        </w:rPr>
      </w:pPr>
      <w:r w:rsidRPr="00C026FB">
        <w:rPr>
          <w:rFonts w:ascii="HelveticaNeueLT Pro 55 Roman" w:hAnsi="HelveticaNeueLT Pro 55 Roman"/>
        </w:rPr>
        <w:t xml:space="preserve">• We are experts in our field &amp; proud of having a women-centred approach </w:t>
      </w:r>
    </w:p>
    <w:p w14:paraId="3E0CFB5A" w14:textId="77777777" w:rsidR="00BC0B41" w:rsidRPr="00C026FB" w:rsidRDefault="00BC0B41" w:rsidP="00BC0B41">
      <w:pPr>
        <w:pStyle w:val="Default"/>
        <w:ind w:firstLine="720"/>
        <w:rPr>
          <w:rFonts w:ascii="HelveticaNeueLT Pro 55 Roman" w:hAnsi="HelveticaNeueLT Pro 55 Roman"/>
        </w:rPr>
      </w:pPr>
      <w:r w:rsidRPr="00C026FB">
        <w:rPr>
          <w:rFonts w:ascii="HelveticaNeueLT Pro 55 Roman" w:hAnsi="HelveticaNeueLT Pro 55 Roman"/>
        </w:rPr>
        <w:t xml:space="preserve">• We are pioneers &amp; leaders, striving to perform &amp; innovate </w:t>
      </w:r>
    </w:p>
    <w:p w14:paraId="131375A7" w14:textId="77777777" w:rsidR="00BC0B41" w:rsidRPr="00C026FB" w:rsidRDefault="00BC0B41" w:rsidP="00BC0B41">
      <w:pPr>
        <w:pStyle w:val="Default"/>
        <w:rPr>
          <w:rFonts w:ascii="HelveticaNeueLT Pro 55 Roman" w:hAnsi="HelveticaNeueLT Pro 55 Roman"/>
        </w:rPr>
      </w:pPr>
    </w:p>
    <w:p w14:paraId="6C9545DB" w14:textId="77777777" w:rsidR="00BC0B41" w:rsidRPr="00C026FB" w:rsidRDefault="00BC0B41" w:rsidP="00BC0B41">
      <w:pPr>
        <w:pStyle w:val="Default"/>
        <w:rPr>
          <w:rFonts w:ascii="HelveticaNeueLT Pro 55 Roman" w:hAnsi="HelveticaNeueLT Pro 55 Roman"/>
          <w:color w:val="772583"/>
        </w:rPr>
      </w:pPr>
      <w:r w:rsidRPr="00C026FB">
        <w:rPr>
          <w:rFonts w:ascii="HelveticaNeueLT Pro 55 Roman" w:hAnsi="HelveticaNeueLT Pro 55 Roman"/>
          <w:b/>
          <w:bCs/>
          <w:color w:val="772583"/>
        </w:rPr>
        <w:t xml:space="preserve">2. Be Courageous </w:t>
      </w:r>
    </w:p>
    <w:p w14:paraId="35A5D99F" w14:textId="77777777" w:rsidR="00BC0B41" w:rsidRPr="00C026FB" w:rsidRDefault="00BC0B41" w:rsidP="00BC0B41">
      <w:pPr>
        <w:pStyle w:val="Default"/>
        <w:spacing w:after="159"/>
        <w:ind w:left="720"/>
        <w:rPr>
          <w:rFonts w:ascii="HelveticaNeueLT Pro 55 Roman" w:hAnsi="HelveticaNeueLT Pro 55 Roman"/>
        </w:rPr>
      </w:pPr>
      <w:r w:rsidRPr="00C026FB">
        <w:rPr>
          <w:rFonts w:ascii="HelveticaNeueLT Pro 55 Roman" w:hAnsi="HelveticaNeueLT Pro 55 Roman"/>
        </w:rPr>
        <w:lastRenderedPageBreak/>
        <w:t xml:space="preserve">• We are honest, inventive &amp; have the integrity to challenge perceptions &amp; practice </w:t>
      </w:r>
    </w:p>
    <w:p w14:paraId="369A745E" w14:textId="77777777" w:rsidR="00BC0B41" w:rsidRPr="00C026FB" w:rsidRDefault="00BC0B41" w:rsidP="00BC0B41">
      <w:pPr>
        <w:pStyle w:val="Default"/>
        <w:ind w:left="720"/>
        <w:rPr>
          <w:rFonts w:ascii="HelveticaNeueLT Pro 55 Roman" w:hAnsi="HelveticaNeueLT Pro 55 Roman"/>
        </w:rPr>
      </w:pPr>
      <w:r w:rsidRPr="00C026FB">
        <w:rPr>
          <w:rFonts w:ascii="HelveticaNeueLT Pro 55 Roman" w:hAnsi="HelveticaNeueLT Pro 55 Roman"/>
        </w:rPr>
        <w:t xml:space="preserve">• We are encouraging &amp; empowering of each other to be courageous &amp; brave </w:t>
      </w:r>
    </w:p>
    <w:p w14:paraId="5E6EF830" w14:textId="77777777" w:rsidR="00BC0B41" w:rsidRPr="00C026FB" w:rsidRDefault="00BC0B41" w:rsidP="00BC0B41">
      <w:pPr>
        <w:pStyle w:val="Default"/>
        <w:rPr>
          <w:rFonts w:ascii="HelveticaNeueLT Pro 55 Roman" w:hAnsi="HelveticaNeueLT Pro 55 Roman"/>
        </w:rPr>
      </w:pPr>
    </w:p>
    <w:p w14:paraId="6234328F" w14:textId="77777777" w:rsidR="00BC0B41" w:rsidRPr="00C026FB" w:rsidRDefault="00BC0B41" w:rsidP="00BC0B41">
      <w:pPr>
        <w:pStyle w:val="Default"/>
        <w:rPr>
          <w:rFonts w:ascii="HelveticaNeueLT Pro 55 Roman" w:hAnsi="HelveticaNeueLT Pro 55 Roman"/>
          <w:color w:val="772583"/>
        </w:rPr>
      </w:pPr>
      <w:r w:rsidRPr="00C026FB">
        <w:rPr>
          <w:rFonts w:ascii="HelveticaNeueLT Pro 55 Roman" w:hAnsi="HelveticaNeueLT Pro 55 Roman"/>
          <w:b/>
          <w:bCs/>
          <w:color w:val="772583"/>
        </w:rPr>
        <w:t xml:space="preserve">3. Be Inclusive </w:t>
      </w:r>
    </w:p>
    <w:p w14:paraId="07849216" w14:textId="77777777" w:rsidR="00BC0B41" w:rsidRPr="00C026FB" w:rsidRDefault="00BC0B41" w:rsidP="00BC0B41">
      <w:pPr>
        <w:pStyle w:val="Default"/>
        <w:spacing w:after="159"/>
        <w:ind w:left="720"/>
        <w:rPr>
          <w:rFonts w:ascii="HelveticaNeueLT Pro 55 Roman" w:hAnsi="HelveticaNeueLT Pro 55 Roman"/>
        </w:rPr>
      </w:pPr>
      <w:r w:rsidRPr="00C026FB">
        <w:rPr>
          <w:rFonts w:ascii="HelveticaNeueLT Pro 55 Roman" w:hAnsi="HelveticaNeueLT Pro 55 Roman"/>
        </w:rPr>
        <w:t xml:space="preserve">• We are diverse, welcoming, approachable &amp; inclusive in as employers, service providers &amp; people </w:t>
      </w:r>
    </w:p>
    <w:p w14:paraId="03E50C52" w14:textId="77777777" w:rsidR="00BC0B41" w:rsidRPr="00C026FB" w:rsidRDefault="00BC0B41" w:rsidP="00BC0B41">
      <w:pPr>
        <w:pStyle w:val="Default"/>
        <w:ind w:firstLine="720"/>
        <w:rPr>
          <w:rFonts w:ascii="HelveticaNeueLT Pro 55 Roman" w:hAnsi="HelveticaNeueLT Pro 55 Roman"/>
        </w:rPr>
      </w:pPr>
      <w:r w:rsidRPr="00C026FB">
        <w:rPr>
          <w:rFonts w:ascii="HelveticaNeueLT Pro 55 Roman" w:hAnsi="HelveticaNeueLT Pro 55 Roman"/>
        </w:rPr>
        <w:t xml:space="preserve">• We promote unity, fairness &amp; respect </w:t>
      </w:r>
    </w:p>
    <w:p w14:paraId="05164D5B" w14:textId="77777777" w:rsidR="00BC0B41" w:rsidRPr="00C026FB" w:rsidRDefault="00BC0B41" w:rsidP="00BC0B41">
      <w:pPr>
        <w:pStyle w:val="Default"/>
        <w:rPr>
          <w:rFonts w:ascii="HelveticaNeueLT Pro 55 Roman" w:hAnsi="HelveticaNeueLT Pro 55 Roman"/>
        </w:rPr>
      </w:pPr>
    </w:p>
    <w:p w14:paraId="43A24BF0" w14:textId="77777777" w:rsidR="00BC0B41" w:rsidRPr="00C026FB" w:rsidRDefault="00BC0B41" w:rsidP="00BC0B41">
      <w:pPr>
        <w:pStyle w:val="Default"/>
        <w:rPr>
          <w:rFonts w:ascii="HelveticaNeueLT Pro 55 Roman" w:hAnsi="HelveticaNeueLT Pro 55 Roman"/>
          <w:color w:val="772583"/>
        </w:rPr>
      </w:pPr>
      <w:r w:rsidRPr="00C026FB">
        <w:rPr>
          <w:rFonts w:ascii="HelveticaNeueLT Pro 55 Roman" w:hAnsi="HelveticaNeueLT Pro 55 Roman"/>
          <w:b/>
          <w:bCs/>
          <w:color w:val="772583"/>
        </w:rPr>
        <w:t xml:space="preserve">4. Be Inspirational </w:t>
      </w:r>
    </w:p>
    <w:p w14:paraId="444812A6" w14:textId="77777777" w:rsidR="00BC0B41" w:rsidRPr="00C026FB" w:rsidRDefault="00BC0B41" w:rsidP="00BC0B41">
      <w:pPr>
        <w:pStyle w:val="Default"/>
        <w:spacing w:after="160"/>
        <w:ind w:left="720"/>
        <w:rPr>
          <w:rFonts w:ascii="HelveticaNeueLT Pro 55 Roman" w:hAnsi="HelveticaNeueLT Pro 55 Roman"/>
        </w:rPr>
      </w:pPr>
      <w:r w:rsidRPr="00C026FB">
        <w:rPr>
          <w:rFonts w:ascii="HelveticaNeueLT Pro 55 Roman" w:hAnsi="HelveticaNeueLT Pro 55 Roman"/>
        </w:rPr>
        <w:t xml:space="preserve">• We are proud of our creativity &amp; how we motivate, listen, empower &amp; support each other </w:t>
      </w:r>
    </w:p>
    <w:p w14:paraId="1C0049B1" w14:textId="1CA170C4" w:rsidR="00BC0B41" w:rsidRDefault="00BC0B41" w:rsidP="00BC0B41">
      <w:pPr>
        <w:pStyle w:val="Default"/>
        <w:ind w:firstLine="720"/>
        <w:rPr>
          <w:ins w:id="2" w:author="Janet Taylor" w:date="2021-11-15T12:09:00Z"/>
          <w:rFonts w:ascii="HelveticaNeueLT Pro 55 Roman" w:hAnsi="HelveticaNeueLT Pro 55 Roman"/>
        </w:rPr>
      </w:pPr>
      <w:r w:rsidRPr="00C026FB">
        <w:rPr>
          <w:rFonts w:ascii="HelveticaNeueLT Pro 55 Roman" w:hAnsi="HelveticaNeueLT Pro 55 Roman"/>
        </w:rPr>
        <w:t xml:space="preserve">• We are encouraging &amp; lead by example to achieve the best </w:t>
      </w:r>
    </w:p>
    <w:p w14:paraId="786FC692" w14:textId="77777777" w:rsidR="00CE52E4" w:rsidRPr="00C026FB" w:rsidRDefault="00CE52E4" w:rsidP="00BC0B41">
      <w:pPr>
        <w:pStyle w:val="Default"/>
        <w:ind w:firstLine="720"/>
        <w:rPr>
          <w:rFonts w:ascii="HelveticaNeueLT Pro 55 Roman" w:hAnsi="HelveticaNeueLT Pro 55 Roman"/>
        </w:rPr>
      </w:pPr>
      <w:bookmarkStart w:id="3" w:name="_GoBack"/>
      <w:bookmarkEnd w:id="3"/>
    </w:p>
    <w:p w14:paraId="5217C78B" w14:textId="77777777" w:rsidR="00BC0B41" w:rsidRPr="00C026FB" w:rsidRDefault="00BC0B41" w:rsidP="00BC0B41">
      <w:pPr>
        <w:pStyle w:val="Default"/>
        <w:rPr>
          <w:rFonts w:ascii="HelveticaNeueLT Pro 55 Roman" w:hAnsi="HelveticaNeueLT Pro 55 Roman"/>
        </w:rPr>
      </w:pPr>
    </w:p>
    <w:p w14:paraId="754EFAD5" w14:textId="77777777" w:rsidR="00BC0B41" w:rsidRPr="00C026FB" w:rsidRDefault="00BC0B41" w:rsidP="00BC0B41">
      <w:pPr>
        <w:pStyle w:val="Default"/>
        <w:rPr>
          <w:rFonts w:ascii="HelveticaNeueLT Pro 55 Roman" w:hAnsi="HelveticaNeueLT Pro 55 Roman"/>
          <w:color w:val="772583"/>
        </w:rPr>
      </w:pPr>
      <w:r w:rsidRPr="00C026FB">
        <w:rPr>
          <w:rFonts w:ascii="HelveticaNeueLT Pro 55 Roman" w:hAnsi="HelveticaNeueLT Pro 55 Roman"/>
          <w:b/>
          <w:bCs/>
          <w:color w:val="772583"/>
        </w:rPr>
        <w:t xml:space="preserve">5. Be Responsive </w:t>
      </w:r>
    </w:p>
    <w:p w14:paraId="71F9A753" w14:textId="77777777" w:rsidR="00BC0B41" w:rsidRPr="00C026FB" w:rsidRDefault="00BC0B41" w:rsidP="00BC0B41">
      <w:pPr>
        <w:pStyle w:val="Default"/>
        <w:spacing w:after="159"/>
        <w:ind w:firstLine="720"/>
        <w:rPr>
          <w:rFonts w:ascii="HelveticaNeueLT Pro 55 Roman" w:hAnsi="HelveticaNeueLT Pro 55 Roman"/>
        </w:rPr>
      </w:pPr>
      <w:r w:rsidRPr="00C026FB">
        <w:rPr>
          <w:rFonts w:ascii="HelveticaNeueLT Pro 55 Roman" w:hAnsi="HelveticaNeueLT Pro 55 Roman"/>
        </w:rPr>
        <w:t xml:space="preserve">• We are collaborative, aware, compassionate &amp; sensitive </w:t>
      </w:r>
    </w:p>
    <w:p w14:paraId="1195155D" w14:textId="77777777" w:rsidR="00BC0B41" w:rsidRPr="00C026FB" w:rsidRDefault="00BC0B41" w:rsidP="00FB6105">
      <w:pPr>
        <w:pStyle w:val="Default"/>
        <w:ind w:firstLine="720"/>
        <w:rPr>
          <w:rFonts w:ascii="HelveticaNeueLT Pro 55 Roman" w:hAnsi="HelveticaNeueLT Pro 55 Roman" w:cs="Arial"/>
          <w:color w:val="772583"/>
        </w:rPr>
      </w:pPr>
      <w:r w:rsidRPr="00C026FB">
        <w:rPr>
          <w:rFonts w:ascii="HelveticaNeueLT Pro 55 Roman" w:hAnsi="HelveticaNeueLT Pro 55 Roman"/>
        </w:rPr>
        <w:t xml:space="preserve">• We adapt our approach to meet changing needs </w:t>
      </w:r>
    </w:p>
    <w:sectPr w:rsidR="00BC0B41" w:rsidRPr="00C026FB" w:rsidSect="00757F74">
      <w:headerReference w:type="first" r:id="rId8"/>
      <w:footerReference w:type="first" r:id="rId9"/>
      <w:pgSz w:w="11906" w:h="16838"/>
      <w:pgMar w:top="1440" w:right="1440" w:bottom="1440" w:left="1440" w:header="708" w:footer="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112363" w16cid:durableId="253CB745"/>
  <w16cid:commentId w16cid:paraId="788757F7" w16cid:durableId="253CB797"/>
  <w16cid:commentId w16cid:paraId="7B46981C" w16cid:durableId="253CB7C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926D8" w14:textId="77777777" w:rsidR="00143F84" w:rsidRDefault="00143F84" w:rsidP="0020119D">
      <w:r>
        <w:separator/>
      </w:r>
    </w:p>
  </w:endnote>
  <w:endnote w:type="continuationSeparator" w:id="0">
    <w:p w14:paraId="01472B62" w14:textId="77777777" w:rsidR="00143F84" w:rsidRDefault="00143F84" w:rsidP="00201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LT Pro">
    <w:altName w:val="Arial"/>
    <w:charset w:val="00"/>
    <w:family w:val="auto"/>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Pro 55 Roman">
    <w:panose1 w:val="020B0604020202020204"/>
    <w:charset w:val="00"/>
    <w:family w:val="swiss"/>
    <w:pitch w:val="variable"/>
    <w:sig w:usb0="A00000AF" w:usb1="5000204A" w:usb2="00000000" w:usb3="00000000" w:csb0="00000093" w:csb1="00000000"/>
  </w:font>
  <w:font w:name="HelveticaNeueLT Pro 65 Md">
    <w:panose1 w:val="020B0604020202020204"/>
    <w:charset w:val="00"/>
    <w:family w:val="swiss"/>
    <w:pitch w:val="variable"/>
    <w:sig w:usb0="A00000A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710343"/>
      <w:docPartObj>
        <w:docPartGallery w:val="Page Numbers (Bottom of Page)"/>
        <w:docPartUnique/>
      </w:docPartObj>
    </w:sdtPr>
    <w:sdtEndPr>
      <w:rPr>
        <w:noProof/>
      </w:rPr>
    </w:sdtEndPr>
    <w:sdtContent>
      <w:p w14:paraId="7AF74356" w14:textId="6D20C138" w:rsidR="007708E7" w:rsidRDefault="007708E7">
        <w:pPr>
          <w:pStyle w:val="Footer"/>
          <w:jc w:val="center"/>
        </w:pPr>
        <w:r>
          <w:fldChar w:fldCharType="begin"/>
        </w:r>
        <w:r>
          <w:instrText xml:space="preserve"> PAGE   \* MERGEFORMAT </w:instrText>
        </w:r>
        <w:r>
          <w:fldChar w:fldCharType="separate"/>
        </w:r>
        <w:r w:rsidR="00CE52E4">
          <w:rPr>
            <w:noProof/>
          </w:rPr>
          <w:t>1</w:t>
        </w:r>
        <w:r>
          <w:rPr>
            <w:noProof/>
          </w:rPr>
          <w:fldChar w:fldCharType="end"/>
        </w:r>
      </w:p>
    </w:sdtContent>
  </w:sdt>
  <w:p w14:paraId="7ADF2157" w14:textId="77777777" w:rsidR="00220D02" w:rsidRPr="00406898" w:rsidRDefault="00220D02" w:rsidP="00CA2D41">
    <w:pPr>
      <w:pStyle w:val="Footer"/>
      <w:ind w:left="-1276"/>
      <w:jc w:val="center"/>
      <w:rPr>
        <w:rFonts w:ascii="HelveticaNeueLT Pro 55 Roman" w:hAnsi="HelveticaNeueLT Pro 55 Roman"/>
        <w:color w:val="80008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7258D" w14:textId="77777777" w:rsidR="00143F84" w:rsidRDefault="00143F84" w:rsidP="0020119D">
      <w:r>
        <w:separator/>
      </w:r>
    </w:p>
  </w:footnote>
  <w:footnote w:type="continuationSeparator" w:id="0">
    <w:p w14:paraId="7F681421" w14:textId="77777777" w:rsidR="00143F84" w:rsidRDefault="00143F84" w:rsidP="00201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2B462" w14:textId="77777777" w:rsidR="0020119D" w:rsidRDefault="00BE35F3" w:rsidP="0020119D">
    <w:pPr>
      <w:pStyle w:val="Header"/>
    </w:pPr>
    <w:r>
      <w:rPr>
        <w:noProof/>
        <w:lang w:eastAsia="en-GB"/>
      </w:rPr>
      <w:drawing>
        <wp:anchor distT="0" distB="0" distL="114300" distR="114300" simplePos="0" relativeHeight="251663360" behindDoc="1" locked="0" layoutInCell="1" allowOverlap="1" wp14:anchorId="554E5BC5" wp14:editId="3A23790C">
          <wp:simplePos x="0" y="0"/>
          <wp:positionH relativeFrom="column">
            <wp:posOffset>-108585</wp:posOffset>
          </wp:positionH>
          <wp:positionV relativeFrom="paragraph">
            <wp:posOffset>-131445</wp:posOffset>
          </wp:positionV>
          <wp:extent cx="1753743" cy="1641077"/>
          <wp:effectExtent l="0" t="0" r="0" b="0"/>
          <wp:wrapTight wrapText="bothSides">
            <wp:wrapPolygon edited="0">
              <wp:start x="2816" y="0"/>
              <wp:lineTo x="0" y="1755"/>
              <wp:lineTo x="0" y="8526"/>
              <wp:lineTo x="939" y="12037"/>
              <wp:lineTo x="3520" y="16050"/>
              <wp:lineTo x="7745" y="20062"/>
              <wp:lineTo x="8449" y="21316"/>
              <wp:lineTo x="9857" y="21316"/>
              <wp:lineTo x="10561" y="21316"/>
              <wp:lineTo x="11735" y="20313"/>
              <wp:lineTo x="11735" y="20062"/>
              <wp:lineTo x="16429" y="16050"/>
              <wp:lineTo x="19715" y="12037"/>
              <wp:lineTo x="21357" y="8526"/>
              <wp:lineTo x="21357" y="1755"/>
              <wp:lineTo x="16429" y="251"/>
              <wp:lineTo x="7041" y="0"/>
              <wp:lineTo x="2816"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WA_Purple&amp;Peach_RGB.png"/>
                  <pic:cNvPicPr/>
                </pic:nvPicPr>
                <pic:blipFill>
                  <a:blip r:embed="rId1">
                    <a:extLst>
                      <a:ext uri="{28A0092B-C50C-407E-A947-70E740481C1C}">
                        <a14:useLocalDpi xmlns:a14="http://schemas.microsoft.com/office/drawing/2010/main" val="0"/>
                      </a:ext>
                    </a:extLst>
                  </a:blip>
                  <a:stretch>
                    <a:fillRect/>
                  </a:stretch>
                </pic:blipFill>
                <pic:spPr>
                  <a:xfrm>
                    <a:off x="0" y="0"/>
                    <a:ext cx="1753743" cy="1641077"/>
                  </a:xfrm>
                  <a:prstGeom prst="rect">
                    <a:avLst/>
                  </a:prstGeom>
                </pic:spPr>
              </pic:pic>
            </a:graphicData>
          </a:graphic>
          <wp14:sizeRelH relativeFrom="page">
            <wp14:pctWidth>0</wp14:pctWidth>
          </wp14:sizeRelH>
          <wp14:sizeRelV relativeFrom="page">
            <wp14:pctHeight>0</wp14:pctHeight>
          </wp14:sizeRelV>
        </wp:anchor>
      </w:drawing>
    </w:r>
    <w:r w:rsidR="0020119D">
      <w:rPr>
        <w:noProof/>
        <w:lang w:eastAsia="en-GB"/>
      </w:rPr>
      <w:drawing>
        <wp:anchor distT="0" distB="0" distL="0" distR="0" simplePos="0" relativeHeight="251661312" behindDoc="1" locked="0" layoutInCell="1" allowOverlap="1" wp14:anchorId="7DE78B16" wp14:editId="36CFC101">
          <wp:simplePos x="0" y="0"/>
          <wp:positionH relativeFrom="page">
            <wp:posOffset>4666285</wp:posOffset>
          </wp:positionH>
          <wp:positionV relativeFrom="margin">
            <wp:posOffset>320634</wp:posOffset>
          </wp:positionV>
          <wp:extent cx="2645410" cy="476250"/>
          <wp:effectExtent l="0" t="0" r="2540" b="0"/>
          <wp:wrapNone/>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2645410" cy="4762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ED77AE2"/>
    <w:multiLevelType w:val="hybridMultilevel"/>
    <w:tmpl w:val="1E1DDD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61E1B8C"/>
    <w:multiLevelType w:val="hybridMultilevel"/>
    <w:tmpl w:val="4D0C25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5732EAD"/>
    <w:multiLevelType w:val="hybridMultilevel"/>
    <w:tmpl w:val="9026B2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3E08248"/>
    <w:multiLevelType w:val="hybridMultilevel"/>
    <w:tmpl w:val="D9CAD4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782E9E"/>
    <w:multiLevelType w:val="multilevel"/>
    <w:tmpl w:val="56627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6E6D4E"/>
    <w:multiLevelType w:val="hybridMultilevel"/>
    <w:tmpl w:val="C2536F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6ED572D"/>
    <w:multiLevelType w:val="hybridMultilevel"/>
    <w:tmpl w:val="DF1CD7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721E74"/>
    <w:multiLevelType w:val="hybridMultilevel"/>
    <w:tmpl w:val="DFCAC9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C255A2"/>
    <w:multiLevelType w:val="hybridMultilevel"/>
    <w:tmpl w:val="40D80DC0"/>
    <w:lvl w:ilvl="0" w:tplc="7CC2A50C">
      <w:start w:val="11"/>
      <w:numFmt w:val="decimal"/>
      <w:lvlText w:val="%1."/>
      <w:lvlJc w:val="left"/>
      <w:pPr>
        <w:ind w:left="720" w:hanging="360"/>
      </w:pPr>
      <w:rPr>
        <w:rFonts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BE0291"/>
    <w:multiLevelType w:val="hybridMultilevel"/>
    <w:tmpl w:val="496E61D4"/>
    <w:lvl w:ilvl="0" w:tplc="797863A2">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85585D"/>
    <w:multiLevelType w:val="hybridMultilevel"/>
    <w:tmpl w:val="1FBE47D4"/>
    <w:lvl w:ilvl="0" w:tplc="0409000F">
      <w:start w:val="1"/>
      <w:numFmt w:val="decimal"/>
      <w:lvlText w:val="%1."/>
      <w:lvlJc w:val="left"/>
      <w:pPr>
        <w:tabs>
          <w:tab w:val="num" w:pos="720"/>
        </w:tabs>
        <w:ind w:left="720" w:hanging="360"/>
      </w:pPr>
    </w:lvl>
    <w:lvl w:ilvl="1" w:tplc="1082BC74">
      <w:start w:val="1"/>
      <w:numFmt w:val="bullet"/>
      <w:lvlText w:val=""/>
      <w:lvlJc w:val="left"/>
      <w:pPr>
        <w:tabs>
          <w:tab w:val="num" w:pos="1440"/>
        </w:tabs>
        <w:ind w:left="1440" w:hanging="360"/>
      </w:pPr>
      <w:rPr>
        <w:rFonts w:ascii="Symbol" w:eastAsia="Times New Roman" w:hAnsi="Symbol"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8C416C0"/>
    <w:multiLevelType w:val="hybridMultilevel"/>
    <w:tmpl w:val="2BEE975E"/>
    <w:lvl w:ilvl="0" w:tplc="12989F16">
      <w:start w:val="1"/>
      <w:numFmt w:val="decimal"/>
      <w:lvlText w:val="%1."/>
      <w:lvlJc w:val="left"/>
      <w:pPr>
        <w:ind w:left="720" w:hanging="360"/>
      </w:pPr>
      <w:rPr>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115E59"/>
    <w:multiLevelType w:val="hybridMultilevel"/>
    <w:tmpl w:val="89285E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AD771B"/>
    <w:multiLevelType w:val="hybridMultilevel"/>
    <w:tmpl w:val="18221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5E37D9"/>
    <w:multiLevelType w:val="hybridMultilevel"/>
    <w:tmpl w:val="C5A834C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7136D0A"/>
    <w:multiLevelType w:val="hybridMultilevel"/>
    <w:tmpl w:val="71985EB8"/>
    <w:lvl w:ilvl="0" w:tplc="E842EF7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E92680"/>
    <w:multiLevelType w:val="hybridMultilevel"/>
    <w:tmpl w:val="4D66B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AA372C"/>
    <w:multiLevelType w:val="hybridMultilevel"/>
    <w:tmpl w:val="9CC6EC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FB203A0"/>
    <w:multiLevelType w:val="hybridMultilevel"/>
    <w:tmpl w:val="AB0EC3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036DF6"/>
    <w:multiLevelType w:val="hybridMultilevel"/>
    <w:tmpl w:val="1AE053F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54848C0"/>
    <w:multiLevelType w:val="hybridMultilevel"/>
    <w:tmpl w:val="7626F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8C65C2"/>
    <w:multiLevelType w:val="hybridMultilevel"/>
    <w:tmpl w:val="32BE19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AB77670"/>
    <w:multiLevelType w:val="hybridMultilevel"/>
    <w:tmpl w:val="DD4436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C390B1F"/>
    <w:multiLevelType w:val="hybridMultilevel"/>
    <w:tmpl w:val="A90A51FE"/>
    <w:lvl w:ilvl="0" w:tplc="08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F53260"/>
    <w:multiLevelType w:val="hybridMultilevel"/>
    <w:tmpl w:val="E056C9C8"/>
    <w:lvl w:ilvl="0" w:tplc="0422FE1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3D7C43"/>
    <w:multiLevelType w:val="hybridMultilevel"/>
    <w:tmpl w:val="F2D2E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68D287"/>
    <w:multiLevelType w:val="hybridMultilevel"/>
    <w:tmpl w:val="5BD9B4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7"/>
  </w:num>
  <w:num w:numId="3">
    <w:abstractNumId w:val="19"/>
  </w:num>
  <w:num w:numId="4">
    <w:abstractNumId w:val="0"/>
  </w:num>
  <w:num w:numId="5">
    <w:abstractNumId w:val="1"/>
  </w:num>
  <w:num w:numId="6">
    <w:abstractNumId w:val="22"/>
  </w:num>
  <w:num w:numId="7">
    <w:abstractNumId w:val="3"/>
  </w:num>
  <w:num w:numId="8">
    <w:abstractNumId w:val="26"/>
  </w:num>
  <w:num w:numId="9">
    <w:abstractNumId w:val="5"/>
  </w:num>
  <w:num w:numId="10">
    <w:abstractNumId w:val="2"/>
  </w:num>
  <w:num w:numId="11">
    <w:abstractNumId w:val="17"/>
  </w:num>
  <w:num w:numId="12">
    <w:abstractNumId w:val="16"/>
  </w:num>
  <w:num w:numId="13">
    <w:abstractNumId w:val="13"/>
  </w:num>
  <w:num w:numId="14">
    <w:abstractNumId w:val="14"/>
  </w:num>
  <w:num w:numId="15">
    <w:abstractNumId w:val="11"/>
  </w:num>
  <w:num w:numId="16">
    <w:abstractNumId w:val="25"/>
  </w:num>
  <w:num w:numId="17">
    <w:abstractNumId w:val="18"/>
  </w:num>
  <w:num w:numId="18">
    <w:abstractNumId w:val="6"/>
  </w:num>
  <w:num w:numId="19">
    <w:abstractNumId w:val="9"/>
  </w:num>
  <w:num w:numId="20">
    <w:abstractNumId w:val="15"/>
  </w:num>
  <w:num w:numId="21">
    <w:abstractNumId w:val="12"/>
  </w:num>
  <w:num w:numId="22">
    <w:abstractNumId w:val="8"/>
  </w:num>
  <w:num w:numId="23">
    <w:abstractNumId w:val="20"/>
  </w:num>
  <w:num w:numId="24">
    <w:abstractNumId w:val="21"/>
  </w:num>
  <w:num w:numId="25">
    <w:abstractNumId w:val="24"/>
  </w:num>
  <w:num w:numId="26">
    <w:abstractNumId w:val="23"/>
  </w:num>
  <w:num w:numId="2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net Taylor">
    <w15:presenceInfo w15:providerId="AD" w15:userId="S-1-5-21-1956959058-2163209053-3120206199-13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19D"/>
    <w:rsid w:val="000513A6"/>
    <w:rsid w:val="0007135E"/>
    <w:rsid w:val="000774D4"/>
    <w:rsid w:val="00077CE6"/>
    <w:rsid w:val="000A783E"/>
    <w:rsid w:val="000E3CE1"/>
    <w:rsid w:val="00113870"/>
    <w:rsid w:val="00134E09"/>
    <w:rsid w:val="0013539F"/>
    <w:rsid w:val="00143F84"/>
    <w:rsid w:val="001442E3"/>
    <w:rsid w:val="00170C79"/>
    <w:rsid w:val="001A0B59"/>
    <w:rsid w:val="001A4161"/>
    <w:rsid w:val="001A4893"/>
    <w:rsid w:val="001C41C2"/>
    <w:rsid w:val="001C4C49"/>
    <w:rsid w:val="001C6782"/>
    <w:rsid w:val="0020119D"/>
    <w:rsid w:val="002135FC"/>
    <w:rsid w:val="00220D02"/>
    <w:rsid w:val="00227422"/>
    <w:rsid w:val="002321AF"/>
    <w:rsid w:val="00234B8D"/>
    <w:rsid w:val="00246E5E"/>
    <w:rsid w:val="00270C7A"/>
    <w:rsid w:val="002A1116"/>
    <w:rsid w:val="002A6F20"/>
    <w:rsid w:val="002E7CA2"/>
    <w:rsid w:val="002F28BC"/>
    <w:rsid w:val="003065B3"/>
    <w:rsid w:val="00306DB4"/>
    <w:rsid w:val="00317127"/>
    <w:rsid w:val="00331B95"/>
    <w:rsid w:val="00334290"/>
    <w:rsid w:val="003437CF"/>
    <w:rsid w:val="003846B6"/>
    <w:rsid w:val="003D1A1D"/>
    <w:rsid w:val="003D30C0"/>
    <w:rsid w:val="00406898"/>
    <w:rsid w:val="00415A7A"/>
    <w:rsid w:val="00470105"/>
    <w:rsid w:val="00474B8A"/>
    <w:rsid w:val="00487A26"/>
    <w:rsid w:val="004D55A7"/>
    <w:rsid w:val="00500592"/>
    <w:rsid w:val="005057AD"/>
    <w:rsid w:val="00511ACC"/>
    <w:rsid w:val="00520A52"/>
    <w:rsid w:val="0055214D"/>
    <w:rsid w:val="00572AD0"/>
    <w:rsid w:val="005A09FA"/>
    <w:rsid w:val="005A3D68"/>
    <w:rsid w:val="005A58CF"/>
    <w:rsid w:val="005E27A7"/>
    <w:rsid w:val="006135A8"/>
    <w:rsid w:val="00625D62"/>
    <w:rsid w:val="00652F91"/>
    <w:rsid w:val="00674010"/>
    <w:rsid w:val="006943CD"/>
    <w:rsid w:val="006C62C3"/>
    <w:rsid w:val="0071341A"/>
    <w:rsid w:val="00732077"/>
    <w:rsid w:val="00733402"/>
    <w:rsid w:val="007467A0"/>
    <w:rsid w:val="00756F79"/>
    <w:rsid w:val="00757F74"/>
    <w:rsid w:val="00761821"/>
    <w:rsid w:val="00762E71"/>
    <w:rsid w:val="007708E7"/>
    <w:rsid w:val="007C3E98"/>
    <w:rsid w:val="007D0FB7"/>
    <w:rsid w:val="007E30F1"/>
    <w:rsid w:val="007F20A6"/>
    <w:rsid w:val="0080327F"/>
    <w:rsid w:val="00816989"/>
    <w:rsid w:val="00830231"/>
    <w:rsid w:val="00842E57"/>
    <w:rsid w:val="00844AB2"/>
    <w:rsid w:val="00853EC4"/>
    <w:rsid w:val="00857DBC"/>
    <w:rsid w:val="00880F73"/>
    <w:rsid w:val="00883A6E"/>
    <w:rsid w:val="00894791"/>
    <w:rsid w:val="008A4F62"/>
    <w:rsid w:val="008A5761"/>
    <w:rsid w:val="008A5BEE"/>
    <w:rsid w:val="008B0EDB"/>
    <w:rsid w:val="008C357A"/>
    <w:rsid w:val="008E7F79"/>
    <w:rsid w:val="008F3D42"/>
    <w:rsid w:val="00913482"/>
    <w:rsid w:val="00921DB9"/>
    <w:rsid w:val="0094646A"/>
    <w:rsid w:val="009505A5"/>
    <w:rsid w:val="00956D60"/>
    <w:rsid w:val="00997B80"/>
    <w:rsid w:val="009A2509"/>
    <w:rsid w:val="009C3D49"/>
    <w:rsid w:val="00A01230"/>
    <w:rsid w:val="00A049A4"/>
    <w:rsid w:val="00A2428F"/>
    <w:rsid w:val="00A257CF"/>
    <w:rsid w:val="00A47320"/>
    <w:rsid w:val="00A507B8"/>
    <w:rsid w:val="00A7352A"/>
    <w:rsid w:val="00AB7E92"/>
    <w:rsid w:val="00AE40E3"/>
    <w:rsid w:val="00B120DC"/>
    <w:rsid w:val="00B6415D"/>
    <w:rsid w:val="00B779B1"/>
    <w:rsid w:val="00B868B2"/>
    <w:rsid w:val="00B9059A"/>
    <w:rsid w:val="00BC0B41"/>
    <w:rsid w:val="00BD4EF6"/>
    <w:rsid w:val="00BE096D"/>
    <w:rsid w:val="00BE35F3"/>
    <w:rsid w:val="00C026FB"/>
    <w:rsid w:val="00C94C86"/>
    <w:rsid w:val="00CA0120"/>
    <w:rsid w:val="00CA2D41"/>
    <w:rsid w:val="00CC34B9"/>
    <w:rsid w:val="00CC7D07"/>
    <w:rsid w:val="00CD23A4"/>
    <w:rsid w:val="00CD32F4"/>
    <w:rsid w:val="00CE52E4"/>
    <w:rsid w:val="00CF0835"/>
    <w:rsid w:val="00D17EE4"/>
    <w:rsid w:val="00D570B4"/>
    <w:rsid w:val="00D61C91"/>
    <w:rsid w:val="00D67CC9"/>
    <w:rsid w:val="00D710D2"/>
    <w:rsid w:val="00D81834"/>
    <w:rsid w:val="00DB582F"/>
    <w:rsid w:val="00DE18F4"/>
    <w:rsid w:val="00DF790D"/>
    <w:rsid w:val="00E12961"/>
    <w:rsid w:val="00E30F12"/>
    <w:rsid w:val="00E3239C"/>
    <w:rsid w:val="00E33482"/>
    <w:rsid w:val="00E34F9D"/>
    <w:rsid w:val="00E35896"/>
    <w:rsid w:val="00E45228"/>
    <w:rsid w:val="00E80D66"/>
    <w:rsid w:val="00E93365"/>
    <w:rsid w:val="00E94D84"/>
    <w:rsid w:val="00ED21E9"/>
    <w:rsid w:val="00ED527F"/>
    <w:rsid w:val="00F152DF"/>
    <w:rsid w:val="00F1561B"/>
    <w:rsid w:val="00F24556"/>
    <w:rsid w:val="00F368F1"/>
    <w:rsid w:val="00F43283"/>
    <w:rsid w:val="00F53663"/>
    <w:rsid w:val="00F567BE"/>
    <w:rsid w:val="00F82D78"/>
    <w:rsid w:val="00FB6105"/>
    <w:rsid w:val="00FB6A95"/>
    <w:rsid w:val="00FD231E"/>
    <w:rsid w:val="00FE0281"/>
    <w:rsid w:val="00FE5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6E79FDF"/>
  <w15:chartTrackingRefBased/>
  <w15:docId w15:val="{ECF0EF34-E64E-4E8E-8361-FA55CD0C4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0119D"/>
    <w:pPr>
      <w:widowControl w:val="0"/>
      <w:autoSpaceDE w:val="0"/>
      <w:autoSpaceDN w:val="0"/>
      <w:spacing w:after="0" w:line="240" w:lineRule="auto"/>
    </w:pPr>
    <w:rPr>
      <w:rFonts w:ascii="Helvetica Neue LT Pro" w:eastAsia="Helvetica Neue LT Pro" w:hAnsi="Helvetica Neue LT Pro" w:cs="Helvetica Neue LT Pro"/>
    </w:rPr>
  </w:style>
  <w:style w:type="paragraph" w:styleId="Heading1">
    <w:name w:val="heading 1"/>
    <w:basedOn w:val="Normal"/>
    <w:next w:val="Normal"/>
    <w:link w:val="Heading1Char"/>
    <w:qFormat/>
    <w:rsid w:val="00306DB4"/>
    <w:pPr>
      <w:keepNext/>
      <w:widowControl/>
      <w:autoSpaceDE/>
      <w:autoSpaceDN/>
      <w:jc w:val="center"/>
      <w:outlineLvl w:val="0"/>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761821"/>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61821"/>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19D"/>
    <w:pPr>
      <w:widowControl/>
      <w:tabs>
        <w:tab w:val="center" w:pos="4513"/>
        <w:tab w:val="right" w:pos="9026"/>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20119D"/>
  </w:style>
  <w:style w:type="paragraph" w:styleId="Footer">
    <w:name w:val="footer"/>
    <w:basedOn w:val="Normal"/>
    <w:link w:val="FooterChar"/>
    <w:unhideWhenUsed/>
    <w:rsid w:val="0020119D"/>
    <w:pPr>
      <w:widowControl/>
      <w:tabs>
        <w:tab w:val="center" w:pos="4513"/>
        <w:tab w:val="right" w:pos="9026"/>
      </w:tabs>
      <w:autoSpaceDE/>
      <w:autoSpaceDN/>
    </w:pPr>
    <w:rPr>
      <w:rFonts w:asciiTheme="minorHAnsi" w:eastAsiaTheme="minorHAnsi" w:hAnsiTheme="minorHAnsi" w:cstheme="minorBidi"/>
    </w:rPr>
  </w:style>
  <w:style w:type="character" w:customStyle="1" w:styleId="FooterChar">
    <w:name w:val="Footer Char"/>
    <w:basedOn w:val="DefaultParagraphFont"/>
    <w:link w:val="Footer"/>
    <w:rsid w:val="0020119D"/>
  </w:style>
  <w:style w:type="character" w:styleId="Hyperlink">
    <w:name w:val="Hyperlink"/>
    <w:basedOn w:val="DefaultParagraphFont"/>
    <w:uiPriority w:val="99"/>
    <w:unhideWhenUsed/>
    <w:rsid w:val="00F1561B"/>
    <w:rPr>
      <w:color w:val="0563C1" w:themeColor="hyperlink"/>
      <w:u w:val="single"/>
    </w:rPr>
  </w:style>
  <w:style w:type="character" w:customStyle="1" w:styleId="UnresolvedMention1">
    <w:name w:val="Unresolved Mention1"/>
    <w:basedOn w:val="DefaultParagraphFont"/>
    <w:uiPriority w:val="99"/>
    <w:semiHidden/>
    <w:unhideWhenUsed/>
    <w:rsid w:val="00F1561B"/>
    <w:rPr>
      <w:color w:val="605E5C"/>
      <w:shd w:val="clear" w:color="auto" w:fill="E1DFDD"/>
    </w:rPr>
  </w:style>
  <w:style w:type="character" w:customStyle="1" w:styleId="Heading1Char">
    <w:name w:val="Heading 1 Char"/>
    <w:basedOn w:val="DefaultParagraphFont"/>
    <w:link w:val="Heading1"/>
    <w:rsid w:val="00306DB4"/>
    <w:rPr>
      <w:rFonts w:ascii="Times New Roman" w:eastAsia="Times New Roman" w:hAnsi="Times New Roman" w:cs="Times New Roman"/>
      <w:b/>
      <w:bCs/>
      <w:sz w:val="24"/>
      <w:szCs w:val="24"/>
    </w:rPr>
  </w:style>
  <w:style w:type="table" w:styleId="TableGrid">
    <w:name w:val="Table Grid"/>
    <w:basedOn w:val="TableNormal"/>
    <w:uiPriority w:val="59"/>
    <w:rsid w:val="00BD4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4EF6"/>
    <w:pPr>
      <w:autoSpaceDE w:val="0"/>
      <w:autoSpaceDN w:val="0"/>
      <w:adjustRightInd w:val="0"/>
      <w:spacing w:after="0" w:line="240" w:lineRule="auto"/>
    </w:pPr>
    <w:rPr>
      <w:rFonts w:ascii="Helvetica Neue LT Pro" w:hAnsi="Helvetica Neue LT Pro" w:cs="Helvetica Neue LT Pro"/>
      <w:color w:val="000000"/>
      <w:sz w:val="24"/>
      <w:szCs w:val="24"/>
    </w:rPr>
  </w:style>
  <w:style w:type="paragraph" w:styleId="ListParagraph">
    <w:name w:val="List Paragraph"/>
    <w:basedOn w:val="Normal"/>
    <w:uiPriority w:val="34"/>
    <w:qFormat/>
    <w:rsid w:val="00BD4EF6"/>
    <w:pPr>
      <w:widowControl/>
      <w:autoSpaceDE/>
      <w:autoSpaceDN/>
      <w:spacing w:after="160" w:line="259" w:lineRule="auto"/>
      <w:ind w:left="720"/>
      <w:contextualSpacing/>
    </w:pPr>
    <w:rPr>
      <w:rFonts w:asciiTheme="minorHAnsi" w:eastAsiaTheme="minorHAnsi" w:hAnsiTheme="minorHAnsi" w:cstheme="minorBidi"/>
    </w:rPr>
  </w:style>
  <w:style w:type="paragraph" w:styleId="NoSpacing">
    <w:name w:val="No Spacing"/>
    <w:uiPriority w:val="1"/>
    <w:qFormat/>
    <w:rsid w:val="00894791"/>
    <w:pPr>
      <w:widowControl w:val="0"/>
      <w:autoSpaceDE w:val="0"/>
      <w:autoSpaceDN w:val="0"/>
      <w:spacing w:after="0" w:line="240" w:lineRule="auto"/>
    </w:pPr>
    <w:rPr>
      <w:rFonts w:ascii="Helvetica Neue LT Pro" w:eastAsia="Helvetica Neue LT Pro" w:hAnsi="Helvetica Neue LT Pro" w:cs="Helvetica Neue LT Pro"/>
    </w:rPr>
  </w:style>
  <w:style w:type="character" w:customStyle="1" w:styleId="Heading5Char">
    <w:name w:val="Heading 5 Char"/>
    <w:basedOn w:val="DefaultParagraphFont"/>
    <w:link w:val="Heading5"/>
    <w:uiPriority w:val="9"/>
    <w:semiHidden/>
    <w:rsid w:val="0076182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61821"/>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semiHidden/>
    <w:unhideWhenUsed/>
    <w:rsid w:val="00D67CC9"/>
    <w:rPr>
      <w:sz w:val="16"/>
      <w:szCs w:val="16"/>
    </w:rPr>
  </w:style>
  <w:style w:type="paragraph" w:styleId="CommentText">
    <w:name w:val="annotation text"/>
    <w:basedOn w:val="Normal"/>
    <w:link w:val="CommentTextChar"/>
    <w:uiPriority w:val="99"/>
    <w:semiHidden/>
    <w:unhideWhenUsed/>
    <w:rsid w:val="00D67CC9"/>
    <w:rPr>
      <w:sz w:val="20"/>
      <w:szCs w:val="20"/>
    </w:rPr>
  </w:style>
  <w:style w:type="character" w:customStyle="1" w:styleId="CommentTextChar">
    <w:name w:val="Comment Text Char"/>
    <w:basedOn w:val="DefaultParagraphFont"/>
    <w:link w:val="CommentText"/>
    <w:uiPriority w:val="99"/>
    <w:semiHidden/>
    <w:rsid w:val="00D67CC9"/>
    <w:rPr>
      <w:rFonts w:ascii="Helvetica Neue LT Pro" w:eastAsia="Helvetica Neue LT Pro" w:hAnsi="Helvetica Neue LT Pro" w:cs="Helvetica Neue LT Pro"/>
      <w:sz w:val="20"/>
      <w:szCs w:val="20"/>
    </w:rPr>
  </w:style>
  <w:style w:type="paragraph" w:styleId="CommentSubject">
    <w:name w:val="annotation subject"/>
    <w:basedOn w:val="CommentText"/>
    <w:next w:val="CommentText"/>
    <w:link w:val="CommentSubjectChar"/>
    <w:uiPriority w:val="99"/>
    <w:semiHidden/>
    <w:unhideWhenUsed/>
    <w:rsid w:val="00D67CC9"/>
    <w:rPr>
      <w:b/>
      <w:bCs/>
    </w:rPr>
  </w:style>
  <w:style w:type="character" w:customStyle="1" w:styleId="CommentSubjectChar">
    <w:name w:val="Comment Subject Char"/>
    <w:basedOn w:val="CommentTextChar"/>
    <w:link w:val="CommentSubject"/>
    <w:uiPriority w:val="99"/>
    <w:semiHidden/>
    <w:rsid w:val="00D67CC9"/>
    <w:rPr>
      <w:rFonts w:ascii="Helvetica Neue LT Pro" w:eastAsia="Helvetica Neue LT Pro" w:hAnsi="Helvetica Neue LT Pro" w:cs="Helvetica Neue LT Pro"/>
      <w:b/>
      <w:bCs/>
      <w:sz w:val="20"/>
      <w:szCs w:val="20"/>
    </w:rPr>
  </w:style>
  <w:style w:type="paragraph" w:styleId="BalloonText">
    <w:name w:val="Balloon Text"/>
    <w:basedOn w:val="Normal"/>
    <w:link w:val="BalloonTextChar"/>
    <w:uiPriority w:val="99"/>
    <w:semiHidden/>
    <w:unhideWhenUsed/>
    <w:rsid w:val="00D67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CC9"/>
    <w:rPr>
      <w:rFonts w:ascii="Segoe UI" w:eastAsia="Helvetica Neue LT Pro" w:hAnsi="Segoe UI" w:cs="Segoe UI"/>
      <w:sz w:val="18"/>
      <w:szCs w:val="18"/>
    </w:rPr>
  </w:style>
  <w:style w:type="paragraph" w:styleId="BodyText2">
    <w:name w:val="Body Text 2"/>
    <w:basedOn w:val="Normal"/>
    <w:link w:val="BodyText2Char"/>
    <w:rsid w:val="00470105"/>
    <w:pPr>
      <w:widowControl/>
      <w:autoSpaceDE/>
      <w:autoSpaceDN/>
      <w:spacing w:after="120" w:line="480" w:lineRule="auto"/>
    </w:pPr>
    <w:rPr>
      <w:rFonts w:ascii="Arial" w:eastAsia="Times New Roman" w:hAnsi="Arial" w:cs="Times New Roman"/>
      <w:sz w:val="24"/>
      <w:szCs w:val="24"/>
    </w:rPr>
  </w:style>
  <w:style w:type="character" w:customStyle="1" w:styleId="BodyText2Char">
    <w:name w:val="Body Text 2 Char"/>
    <w:basedOn w:val="DefaultParagraphFont"/>
    <w:link w:val="BodyText2"/>
    <w:rsid w:val="00470105"/>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110">
      <w:bodyDiv w:val="1"/>
      <w:marLeft w:val="0"/>
      <w:marRight w:val="0"/>
      <w:marTop w:val="0"/>
      <w:marBottom w:val="0"/>
      <w:divBdr>
        <w:top w:val="none" w:sz="0" w:space="0" w:color="auto"/>
        <w:left w:val="none" w:sz="0" w:space="0" w:color="auto"/>
        <w:bottom w:val="none" w:sz="0" w:space="0" w:color="auto"/>
        <w:right w:val="none" w:sz="0" w:space="0" w:color="auto"/>
      </w:divBdr>
    </w:div>
    <w:div w:id="394165862">
      <w:bodyDiv w:val="1"/>
      <w:marLeft w:val="0"/>
      <w:marRight w:val="0"/>
      <w:marTop w:val="0"/>
      <w:marBottom w:val="0"/>
      <w:divBdr>
        <w:top w:val="none" w:sz="0" w:space="0" w:color="auto"/>
        <w:left w:val="none" w:sz="0" w:space="0" w:color="auto"/>
        <w:bottom w:val="none" w:sz="0" w:space="0" w:color="auto"/>
        <w:right w:val="none" w:sz="0" w:space="0" w:color="auto"/>
      </w:divBdr>
    </w:div>
    <w:div w:id="634986552">
      <w:bodyDiv w:val="1"/>
      <w:marLeft w:val="0"/>
      <w:marRight w:val="0"/>
      <w:marTop w:val="0"/>
      <w:marBottom w:val="0"/>
      <w:divBdr>
        <w:top w:val="none" w:sz="0" w:space="0" w:color="auto"/>
        <w:left w:val="none" w:sz="0" w:space="0" w:color="auto"/>
        <w:bottom w:val="none" w:sz="0" w:space="0" w:color="auto"/>
        <w:right w:val="none" w:sz="0" w:space="0" w:color="auto"/>
      </w:divBdr>
    </w:div>
    <w:div w:id="1181434128">
      <w:bodyDiv w:val="1"/>
      <w:marLeft w:val="0"/>
      <w:marRight w:val="0"/>
      <w:marTop w:val="0"/>
      <w:marBottom w:val="0"/>
      <w:divBdr>
        <w:top w:val="none" w:sz="0" w:space="0" w:color="auto"/>
        <w:left w:val="none" w:sz="0" w:space="0" w:color="auto"/>
        <w:bottom w:val="none" w:sz="0" w:space="0" w:color="auto"/>
        <w:right w:val="none" w:sz="0" w:space="0" w:color="auto"/>
      </w:divBdr>
    </w:div>
    <w:div w:id="191446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D12CD-BCC3-41AC-B739-033312979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1217</Words>
  <Characters>6940</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dc:creator>
  <cp:keywords/>
  <dc:description/>
  <cp:lastModifiedBy>Janet Taylor</cp:lastModifiedBy>
  <cp:revision>2</cp:revision>
  <cp:lastPrinted>2021-08-23T10:01:00Z</cp:lastPrinted>
  <dcterms:created xsi:type="dcterms:W3CDTF">2021-11-15T12:10:00Z</dcterms:created>
  <dcterms:modified xsi:type="dcterms:W3CDTF">2021-11-15T12:10:00Z</dcterms:modified>
</cp:coreProperties>
</file>